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smartTag w:uri="urn:schemas-microsoft-com:office:smarttags" w:element="PersonName">
              <w:r w:rsidRPr="00FC664D">
                <w:rPr>
                  <w:sz w:val="22"/>
                  <w:szCs w:val="22"/>
                  <w:lang w:val="en-US"/>
                </w:rPr>
                <w:t>dobr</w:t>
              </w:r>
              <w:proofErr w:type="spellEnd"/>
              <w:r w:rsidRPr="00FC664D">
                <w:rPr>
                  <w:sz w:val="22"/>
                  <w:szCs w:val="22"/>
                </w:rPr>
                <w:t>@</w:t>
              </w:r>
              <w:r w:rsidRPr="00FC664D">
                <w:rPr>
                  <w:sz w:val="22"/>
                  <w:szCs w:val="22"/>
                  <w:lang w:val="en-US"/>
                </w:rPr>
                <w:t>region</w:t>
              </w:r>
              <w:r w:rsidRPr="00FC664D">
                <w:rPr>
                  <w:sz w:val="22"/>
                  <w:szCs w:val="22"/>
                </w:rPr>
                <w:t>.</w:t>
              </w:r>
              <w:proofErr w:type="spellStart"/>
              <w:r w:rsidRPr="00FC664D">
                <w:rPr>
                  <w:sz w:val="22"/>
                  <w:szCs w:val="22"/>
                  <w:lang w:val="en-US"/>
                </w:rPr>
                <w:t>adm</w:t>
              </w:r>
              <w:proofErr w:type="spellEnd"/>
              <w:r w:rsidRPr="00FC664D">
                <w:rPr>
                  <w:sz w:val="22"/>
                  <w:szCs w:val="22"/>
                </w:rPr>
                <w:t>.</w:t>
              </w:r>
              <w:proofErr w:type="spellStart"/>
              <w:r w:rsidRPr="00FC664D">
                <w:rPr>
                  <w:sz w:val="22"/>
                  <w:szCs w:val="22"/>
                  <w:lang w:val="en-US"/>
                </w:rPr>
                <w:t>yar</w:t>
              </w:r>
              <w:proofErr w:type="spellEnd"/>
              <w:r w:rsidRPr="00FC664D">
                <w:rPr>
                  <w:sz w:val="22"/>
                  <w:szCs w:val="22"/>
                </w:rPr>
                <w:t>.</w:t>
              </w:r>
              <w:proofErr w:type="spellStart"/>
              <w:r w:rsidRPr="00FC664D">
                <w:rPr>
                  <w:sz w:val="22"/>
                  <w:szCs w:val="22"/>
                  <w:lang w:val="en-US"/>
                </w:rPr>
                <w:t>ru</w:t>
              </w:r>
            </w:smartTag>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1B20E6" w:rsidRPr="001B20E6">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1B20E6">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1B20E6" w:rsidRPr="005C6CF2" w:rsidRDefault="001B20E6" w:rsidP="001B20E6">
            <w:pPr>
              <w:rPr>
                <w:szCs w:val="28"/>
              </w:rPr>
            </w:pPr>
            <w:r w:rsidRPr="005C6CF2">
              <w:t>Руководителям</w:t>
            </w:r>
            <w:r w:rsidRPr="005C6CF2">
              <w:br/>
            </w:r>
            <w:r w:rsidRPr="005C6CF2">
              <w:rPr>
                <w:szCs w:val="28"/>
              </w:rPr>
              <w:t>органов местного самоуправления муниципальных районов и городских округов, осуществляющих управление в сфере образования</w:t>
            </w:r>
          </w:p>
          <w:p w:rsidR="001B20E6" w:rsidRPr="005C6CF2" w:rsidRDefault="001B20E6" w:rsidP="001B20E6">
            <w:pPr>
              <w:rPr>
                <w:szCs w:val="28"/>
              </w:rPr>
            </w:pPr>
          </w:p>
          <w:p w:rsidR="001B20E6" w:rsidRPr="005C6CF2" w:rsidRDefault="001B20E6" w:rsidP="001B20E6">
            <w:r w:rsidRPr="005C6CF2">
              <w:rPr>
                <w:szCs w:val="28"/>
              </w:rPr>
              <w:t>Руководителям общеобразовательных организаций</w:t>
            </w:r>
          </w:p>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1B20E6">
              <w:rPr>
                <w:szCs w:val="24"/>
              </w:rPr>
              <w:t xml:space="preserve">О </w:t>
            </w:r>
            <w:proofErr w:type="gramStart"/>
            <w:r w:rsidR="001B20E6">
              <w:rPr>
                <w:szCs w:val="24"/>
              </w:rPr>
              <w:t>направлении</w:t>
            </w:r>
            <w:proofErr w:type="gramEnd"/>
            <w:r w:rsidR="001B20E6">
              <w:rPr>
                <w:szCs w:val="24"/>
              </w:rPr>
              <w:t xml:space="preserve"> информации</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1B20E6" w:rsidP="00E9164F">
      <w:pPr>
        <w:jc w:val="center"/>
        <w:rPr>
          <w:szCs w:val="28"/>
        </w:rPr>
      </w:pPr>
      <w:r>
        <w:rPr>
          <w:szCs w:val="28"/>
        </w:rPr>
        <w:t>Уважаемые коллеги!</w:t>
      </w:r>
    </w:p>
    <w:p w:rsidR="007F5A97" w:rsidRDefault="007F5A97" w:rsidP="00FB6CA2">
      <w:pPr>
        <w:ind w:firstLine="709"/>
        <w:jc w:val="center"/>
        <w:rPr>
          <w:szCs w:val="28"/>
          <w:lang w:val="en-US"/>
        </w:rPr>
      </w:pPr>
    </w:p>
    <w:p w:rsidR="001B20E6" w:rsidRDefault="001B20E6" w:rsidP="00FB6CA2">
      <w:pPr>
        <w:ind w:firstLine="709"/>
        <w:jc w:val="both"/>
        <w:rPr>
          <w:color w:val="000000"/>
          <w:szCs w:val="28"/>
          <w:shd w:val="clear" w:color="auto" w:fill="FFFFFF"/>
        </w:rPr>
      </w:pPr>
      <w:r>
        <w:rPr>
          <w:szCs w:val="28"/>
        </w:rPr>
        <w:t>15 февраля 2018 года в 14.00</w:t>
      </w:r>
      <w:r w:rsidR="003675A5">
        <w:rPr>
          <w:szCs w:val="28"/>
        </w:rPr>
        <w:t xml:space="preserve"> в ГАУ ДПО ЯО «Институт развития образования» (ауд. 411)</w:t>
      </w:r>
      <w:r>
        <w:rPr>
          <w:szCs w:val="28"/>
        </w:rPr>
        <w:t xml:space="preserve"> </w:t>
      </w:r>
      <w:r w:rsidR="003675A5">
        <w:rPr>
          <w:szCs w:val="28"/>
        </w:rPr>
        <w:t xml:space="preserve">состоится </w:t>
      </w:r>
      <w:r>
        <w:rPr>
          <w:szCs w:val="28"/>
        </w:rPr>
        <w:t>семинар-совещани</w:t>
      </w:r>
      <w:r w:rsidR="003675A5">
        <w:rPr>
          <w:szCs w:val="28"/>
        </w:rPr>
        <w:t>е</w:t>
      </w:r>
      <w:r>
        <w:rPr>
          <w:szCs w:val="28"/>
        </w:rPr>
        <w:t xml:space="preserve"> </w:t>
      </w:r>
      <w:r>
        <w:rPr>
          <w:color w:val="000000"/>
          <w:szCs w:val="28"/>
          <w:shd w:val="clear" w:color="auto" w:fill="FFFFFF"/>
        </w:rPr>
        <w:t xml:space="preserve">по </w:t>
      </w:r>
      <w:r w:rsidR="003675A5">
        <w:rPr>
          <w:color w:val="000000"/>
          <w:szCs w:val="28"/>
          <w:shd w:val="clear" w:color="auto" w:fill="FFFFFF"/>
        </w:rPr>
        <w:t>теме «У</w:t>
      </w:r>
      <w:r w:rsidR="003675A5" w:rsidRPr="003675A5">
        <w:rPr>
          <w:color w:val="000000"/>
          <w:szCs w:val="28"/>
          <w:shd w:val="clear" w:color="auto" w:fill="FFFFFF"/>
        </w:rPr>
        <w:t>тверждени</w:t>
      </w:r>
      <w:r w:rsidR="003675A5">
        <w:rPr>
          <w:color w:val="000000"/>
          <w:szCs w:val="28"/>
          <w:shd w:val="clear" w:color="auto" w:fill="FFFFFF"/>
        </w:rPr>
        <w:t>е</w:t>
      </w:r>
      <w:r w:rsidR="003675A5" w:rsidRPr="003675A5">
        <w:rPr>
          <w:color w:val="000000"/>
          <w:szCs w:val="28"/>
          <w:shd w:val="clear" w:color="auto" w:fill="FFFFFF"/>
        </w:rPr>
        <w:t xml:space="preserve">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3675A5">
        <w:rPr>
          <w:color w:val="000000"/>
          <w:szCs w:val="28"/>
          <w:shd w:val="clear" w:color="auto" w:fill="FFFFFF"/>
        </w:rPr>
        <w:t>»</w:t>
      </w:r>
    </w:p>
    <w:p w:rsidR="00E9164F" w:rsidRDefault="003675A5" w:rsidP="00FB6CA2">
      <w:pPr>
        <w:ind w:firstLine="709"/>
        <w:jc w:val="both"/>
        <w:rPr>
          <w:color w:val="000000"/>
          <w:szCs w:val="28"/>
          <w:shd w:val="clear" w:color="auto" w:fill="FFFFFF"/>
        </w:rPr>
      </w:pPr>
      <w:r>
        <w:rPr>
          <w:color w:val="000000"/>
          <w:szCs w:val="28"/>
          <w:shd w:val="clear" w:color="auto" w:fill="FFFFFF"/>
        </w:rPr>
        <w:t xml:space="preserve">К участию в </w:t>
      </w:r>
      <w:proofErr w:type="gramStart"/>
      <w:r>
        <w:rPr>
          <w:color w:val="000000"/>
          <w:szCs w:val="28"/>
          <w:shd w:val="clear" w:color="auto" w:fill="FFFFFF"/>
        </w:rPr>
        <w:t>совещании</w:t>
      </w:r>
      <w:proofErr w:type="gramEnd"/>
      <w:r>
        <w:rPr>
          <w:color w:val="000000"/>
          <w:szCs w:val="28"/>
          <w:shd w:val="clear" w:color="auto" w:fill="FFFFFF"/>
        </w:rPr>
        <w:t xml:space="preserve"> приглашаются</w:t>
      </w:r>
      <w:r>
        <w:rPr>
          <w:szCs w:val="28"/>
        </w:rPr>
        <w:t xml:space="preserve"> руководители и заместители руководителей по учебно-воспитательной работе </w:t>
      </w:r>
      <w:r>
        <w:rPr>
          <w:color w:val="000000"/>
          <w:szCs w:val="28"/>
          <w:shd w:val="clear" w:color="auto" w:fill="FFFFFF"/>
        </w:rPr>
        <w:t>образовательных</w:t>
      </w:r>
      <w:r w:rsidRPr="001B20E6">
        <w:rPr>
          <w:color w:val="000000"/>
          <w:szCs w:val="28"/>
          <w:shd w:val="clear" w:color="auto" w:fill="FFFFFF"/>
        </w:rPr>
        <w:t xml:space="preserve"> организаций, реализующих дополнительные образовательные программы в области физической культуры и спорта</w:t>
      </w:r>
      <w:r>
        <w:rPr>
          <w:color w:val="000000"/>
          <w:szCs w:val="28"/>
          <w:shd w:val="clear" w:color="auto" w:fill="FFFFFF"/>
        </w:rPr>
        <w:t>.</w:t>
      </w:r>
    </w:p>
    <w:p w:rsidR="003675A5" w:rsidRDefault="003675A5" w:rsidP="003675A5">
      <w:pPr>
        <w:jc w:val="both"/>
        <w:rPr>
          <w:color w:val="000000"/>
          <w:szCs w:val="28"/>
          <w:shd w:val="clear" w:color="auto" w:fill="FFFFFF"/>
        </w:rPr>
      </w:pPr>
    </w:p>
    <w:p w:rsidR="003675A5" w:rsidRDefault="003675A5" w:rsidP="003675A5">
      <w:pPr>
        <w:jc w:val="both"/>
        <w:rPr>
          <w:color w:val="000000"/>
          <w:szCs w:val="28"/>
          <w:shd w:val="clear" w:color="auto" w:fill="FFFFFF"/>
        </w:rPr>
      </w:pPr>
      <w:r>
        <w:rPr>
          <w:color w:val="000000"/>
          <w:szCs w:val="28"/>
          <w:shd w:val="clear" w:color="auto" w:fill="FFFFFF"/>
        </w:rPr>
        <w:t>Приложение: на 22 л. в 1 экз.</w:t>
      </w:r>
    </w:p>
    <w:p w:rsidR="003675A5" w:rsidRDefault="003675A5" w:rsidP="003675A5">
      <w:pPr>
        <w:jc w:val="both"/>
        <w:rPr>
          <w:szCs w:val="28"/>
        </w:rPr>
      </w:pPr>
    </w:p>
    <w:p w:rsidR="00E9164F" w:rsidRDefault="00E9164F"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Pr="003675A5" w:rsidRDefault="00604613">
            <w:pPr>
              <w:rPr>
                <w:szCs w:val="28"/>
              </w:rPr>
            </w:pPr>
            <w:r>
              <w:fldChar w:fldCharType="begin"/>
            </w:r>
            <w:r>
              <w:instrText xml:space="preserve"> DOCPROPERTY "Р*Подписант...*Должность" \* MERGEFORMAT </w:instrText>
            </w:r>
            <w:r>
              <w:fldChar w:fldCharType="separate"/>
            </w:r>
            <w:r w:rsidR="001B20E6" w:rsidRPr="001B20E6">
              <w:rPr>
                <w:szCs w:val="28"/>
              </w:rPr>
              <w:t>Первый заместитель</w:t>
            </w:r>
            <w:r w:rsidR="001B20E6">
              <w:t xml:space="preserve"> директора департамента</w:t>
            </w:r>
            <w:r>
              <w:fldChar w:fldCharType="end"/>
            </w:r>
          </w:p>
          <w:p w:rsidR="00727910" w:rsidRPr="003675A5" w:rsidRDefault="00727910">
            <w:pPr>
              <w:jc w:val="both"/>
              <w:rPr>
                <w:szCs w:val="28"/>
              </w:rPr>
            </w:pPr>
          </w:p>
        </w:tc>
        <w:tc>
          <w:tcPr>
            <w:tcW w:w="4655"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1B20E6">
              <w:rPr>
                <w:szCs w:val="28"/>
              </w:rPr>
              <w:t>С.В. Астафьева</w:t>
            </w:r>
            <w:r>
              <w:rPr>
                <w:szCs w:val="28"/>
              </w:rPr>
              <w:fldChar w:fldCharType="end"/>
            </w:r>
          </w:p>
          <w:p w:rsidR="00727910" w:rsidRDefault="00727910">
            <w:pPr>
              <w:jc w:val="right"/>
              <w:rPr>
                <w:szCs w:val="28"/>
                <w:lang w:val="en-US"/>
              </w:rPr>
            </w:pPr>
          </w:p>
        </w:tc>
      </w:tr>
      <w:tr w:rsidR="00727910" w:rsidTr="00110FA9">
        <w:trPr>
          <w:trHeight w:val="1531"/>
        </w:trPr>
        <w:tc>
          <w:tcPr>
            <w:tcW w:w="9308" w:type="dxa"/>
            <w:gridSpan w:val="2"/>
          </w:tcPr>
          <w:p w:rsidR="00727910" w:rsidRDefault="00727910">
            <w:pPr>
              <w:ind w:left="107"/>
              <w:jc w:val="center"/>
              <w:rPr>
                <w:szCs w:val="28"/>
              </w:rPr>
            </w:pPr>
            <w:bookmarkStart w:id="1" w:name="DigSignature"/>
            <w:bookmarkEnd w:id="1"/>
          </w:p>
        </w:tc>
      </w:tr>
    </w:tbl>
    <w:p w:rsidR="00267EF0" w:rsidRDefault="00267EF0" w:rsidP="00095DA7">
      <w:pPr>
        <w:jc w:val="both"/>
        <w:rPr>
          <w:szCs w:val="28"/>
          <w:lang w:val="en-US"/>
        </w:rPr>
      </w:pPr>
    </w:p>
    <w:p w:rsidR="00FC6F70" w:rsidRPr="00A55D70" w:rsidRDefault="00604613" w:rsidP="00565617">
      <w:pPr>
        <w:jc w:val="both"/>
        <w:rPr>
          <w:sz w:val="24"/>
          <w:szCs w:val="24"/>
        </w:rPr>
      </w:pPr>
      <w:r>
        <w:fldChar w:fldCharType="begin"/>
      </w:r>
      <w:r>
        <w:instrText xml:space="preserve"> DOCPROPERTY "Р*Исполнитель...*Фамилия И.О." \* MERGEFORMAT </w:instrText>
      </w:r>
      <w:r>
        <w:fldChar w:fldCharType="separate"/>
      </w:r>
      <w:r w:rsidR="001B20E6" w:rsidRPr="001B20E6">
        <w:rPr>
          <w:sz w:val="24"/>
          <w:szCs w:val="24"/>
        </w:rPr>
        <w:t>Шорохова Любовь Вячеславовна</w:t>
      </w:r>
      <w:r>
        <w:rPr>
          <w:sz w:val="24"/>
          <w:szCs w:val="24"/>
        </w:rPr>
        <w:fldChar w:fldCharType="end"/>
      </w:r>
    </w:p>
    <w:p w:rsidR="005936EB" w:rsidRDefault="003675A5" w:rsidP="00565617">
      <w:pPr>
        <w:jc w:val="both"/>
        <w:rPr>
          <w:sz w:val="24"/>
          <w:szCs w:val="24"/>
        </w:rPr>
      </w:pPr>
      <w:r>
        <w:rPr>
          <w:sz w:val="24"/>
          <w:szCs w:val="24"/>
        </w:rPr>
        <w:t xml:space="preserve">(4852) </w:t>
      </w:r>
      <w:r w:rsidR="00495A7F"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00495A7F" w:rsidRPr="00A55D70">
        <w:rPr>
          <w:sz w:val="24"/>
          <w:szCs w:val="24"/>
          <w:lang w:val="en-US"/>
        </w:rPr>
        <w:fldChar w:fldCharType="separate"/>
      </w:r>
      <w:r w:rsidR="001B20E6">
        <w:rPr>
          <w:sz w:val="24"/>
          <w:szCs w:val="24"/>
          <w:lang w:val="en-US"/>
        </w:rPr>
        <w:t>40-08-58</w:t>
      </w:r>
      <w:r w:rsidR="00495A7F" w:rsidRPr="00A55D70">
        <w:rPr>
          <w:sz w:val="24"/>
          <w:szCs w:val="24"/>
          <w:lang w:val="en-US"/>
        </w:rPr>
        <w:fldChar w:fldCharType="end"/>
      </w:r>
    </w:p>
    <w:p w:rsidR="003675A5" w:rsidRDefault="003675A5" w:rsidP="00565617">
      <w:pPr>
        <w:jc w:val="both"/>
        <w:rPr>
          <w:sz w:val="24"/>
          <w:szCs w:val="24"/>
        </w:rPr>
      </w:pPr>
    </w:p>
    <w:p w:rsidR="003675A5" w:rsidRDefault="003675A5" w:rsidP="00565617">
      <w:pPr>
        <w:jc w:val="both"/>
        <w:rPr>
          <w:sz w:val="24"/>
          <w:szCs w:val="24"/>
        </w:rPr>
        <w:sectPr w:rsidR="003675A5" w:rsidSect="008C78F8">
          <w:headerReference w:type="even" r:id="rId10"/>
          <w:headerReference w:type="default" r:id="rId11"/>
          <w:footerReference w:type="even" r:id="rId12"/>
          <w:footerReference w:type="default" r:id="rId13"/>
          <w:headerReference w:type="first" r:id="rId14"/>
          <w:footerReference w:type="first" r:id="rId15"/>
          <w:pgSz w:w="11907" w:h="16840" w:code="9"/>
          <w:pgMar w:top="1134" w:right="624" w:bottom="1134" w:left="1985" w:header="284" w:footer="567" w:gutter="0"/>
          <w:pgNumType w:start="1"/>
          <w:cols w:space="720"/>
          <w:titlePg/>
          <w:docGrid w:linePitch="381"/>
        </w:sectPr>
      </w:pPr>
    </w:p>
    <w:p w:rsidR="003675A5" w:rsidRDefault="003675A5" w:rsidP="00565617">
      <w:pPr>
        <w:jc w:val="both"/>
        <w:rPr>
          <w:sz w:val="24"/>
          <w:szCs w:val="24"/>
        </w:rPr>
      </w:pPr>
    </w:p>
    <w:p w:rsidR="003675A5" w:rsidRDefault="003675A5" w:rsidP="0056561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w:t>
      </w:r>
    </w:p>
    <w:p w:rsidR="003675A5" w:rsidRDefault="003675A5" w:rsidP="00565617">
      <w:pPr>
        <w:jc w:val="both"/>
        <w:rPr>
          <w:sz w:val="24"/>
          <w:szCs w:val="24"/>
        </w:rPr>
      </w:pPr>
    </w:p>
    <w:p w:rsidR="003675A5" w:rsidRPr="003675A5" w:rsidRDefault="003675A5" w:rsidP="003675A5">
      <w:pPr>
        <w:widowControl w:val="0"/>
        <w:overflowPunct/>
        <w:jc w:val="center"/>
        <w:textAlignment w:val="auto"/>
        <w:rPr>
          <w:b/>
          <w:szCs w:val="28"/>
          <w:lang w:bidi="he-IL"/>
        </w:rPr>
      </w:pPr>
      <w:r w:rsidRPr="003675A5">
        <w:rPr>
          <w:b/>
          <w:szCs w:val="28"/>
          <w:lang w:bidi="he-IL"/>
        </w:rPr>
        <w:t>ПОЯСНИТЕЛЬНАЯ ЗАПИСКА</w:t>
      </w:r>
    </w:p>
    <w:p w:rsidR="003675A5" w:rsidRPr="003675A5" w:rsidRDefault="003675A5" w:rsidP="003675A5">
      <w:pPr>
        <w:keepNext/>
        <w:overflowPunct/>
        <w:autoSpaceDE/>
        <w:autoSpaceDN/>
        <w:adjustRightInd/>
        <w:jc w:val="center"/>
        <w:textAlignment w:val="auto"/>
        <w:outlineLvl w:val="0"/>
        <w:rPr>
          <w:b/>
          <w:kern w:val="36"/>
          <w:szCs w:val="28"/>
        </w:rPr>
      </w:pPr>
      <w:r w:rsidRPr="003675A5">
        <w:rPr>
          <w:b/>
          <w:bCs/>
          <w:kern w:val="32"/>
          <w:szCs w:val="28"/>
          <w:lang w:bidi="he-IL"/>
        </w:rPr>
        <w:t>к проекту приказа «</w:t>
      </w:r>
      <w:r w:rsidRPr="003675A5">
        <w:rPr>
          <w:b/>
          <w:kern w:val="36"/>
          <w:szCs w:val="28"/>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675A5" w:rsidRPr="003675A5" w:rsidRDefault="003675A5" w:rsidP="003675A5">
      <w:pPr>
        <w:overflowPunct/>
        <w:autoSpaceDE/>
        <w:autoSpaceDN/>
        <w:adjustRightInd/>
        <w:textAlignment w:val="auto"/>
        <w:rPr>
          <w:rFonts w:ascii="Calibri" w:hAnsi="Calibri"/>
          <w:sz w:val="22"/>
          <w:szCs w:val="22"/>
        </w:rPr>
      </w:pPr>
    </w:p>
    <w:p w:rsidR="003675A5" w:rsidRPr="003675A5" w:rsidRDefault="003675A5" w:rsidP="003675A5">
      <w:pPr>
        <w:keepNext/>
        <w:overflowPunct/>
        <w:autoSpaceDE/>
        <w:autoSpaceDN/>
        <w:adjustRightInd/>
        <w:ind w:firstLine="708"/>
        <w:jc w:val="both"/>
        <w:textAlignment w:val="auto"/>
        <w:outlineLvl w:val="0"/>
        <w:rPr>
          <w:kern w:val="36"/>
          <w:szCs w:val="28"/>
        </w:rPr>
      </w:pPr>
      <w:r w:rsidRPr="003675A5">
        <w:rPr>
          <w:bCs/>
          <w:kern w:val="32"/>
          <w:szCs w:val="28"/>
          <w:lang w:bidi="he-IL"/>
        </w:rPr>
        <w:t>Проект приказа «</w:t>
      </w:r>
      <w:r w:rsidRPr="003675A5">
        <w:rPr>
          <w:kern w:val="36"/>
          <w:szCs w:val="28"/>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(далее – Приказ).</w:t>
      </w:r>
    </w:p>
    <w:p w:rsidR="003675A5" w:rsidRPr="003675A5" w:rsidRDefault="003675A5" w:rsidP="003675A5">
      <w:pPr>
        <w:overflowPunct/>
        <w:autoSpaceDE/>
        <w:autoSpaceDN/>
        <w:adjustRightInd/>
        <w:ind w:firstLine="708"/>
        <w:jc w:val="both"/>
        <w:textAlignment w:val="auto"/>
        <w:rPr>
          <w:rFonts w:eastAsia="MS Mincho"/>
          <w:szCs w:val="28"/>
        </w:rPr>
      </w:pPr>
      <w:proofErr w:type="gramStart"/>
      <w:r w:rsidRPr="003675A5">
        <w:rPr>
          <w:rFonts w:eastAsia="MS Mincho"/>
          <w:szCs w:val="28"/>
        </w:rPr>
        <w:t xml:space="preserve">В соответствии с действующими федеральными государственными требованиями, утвержденными Приказом </w:t>
      </w:r>
      <w:proofErr w:type="spellStart"/>
      <w:r w:rsidRPr="003675A5">
        <w:rPr>
          <w:rFonts w:eastAsia="MS Mincho"/>
          <w:szCs w:val="28"/>
        </w:rPr>
        <w:t>Минспорта</w:t>
      </w:r>
      <w:proofErr w:type="spellEnd"/>
      <w:r w:rsidRPr="003675A5">
        <w:rPr>
          <w:rFonts w:eastAsia="MS Mincho"/>
          <w:szCs w:val="28"/>
        </w:rPr>
        <w:t xml:space="preserve">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дополнительные предпрофессиональные программы в области физической культуры и спорта могут реализовываться для детей по этапам, начиная</w:t>
      </w:r>
      <w:proofErr w:type="gramEnd"/>
      <w:r w:rsidRPr="003675A5">
        <w:rPr>
          <w:rFonts w:eastAsia="MS Mincho"/>
          <w:szCs w:val="28"/>
        </w:rPr>
        <w:t xml:space="preserve"> с этапа начальной подготовки до этапа совершенствования спортивного мастерства включительно, что дублирует этапы, реализующиеся в </w:t>
      </w:r>
      <w:proofErr w:type="gramStart"/>
      <w:r w:rsidRPr="003675A5">
        <w:rPr>
          <w:rFonts w:eastAsia="MS Mincho"/>
          <w:szCs w:val="28"/>
        </w:rPr>
        <w:t>рамках</w:t>
      </w:r>
      <w:proofErr w:type="gramEnd"/>
      <w:r w:rsidRPr="003675A5">
        <w:rPr>
          <w:rFonts w:eastAsia="MS Mincho"/>
          <w:szCs w:val="28"/>
        </w:rPr>
        <w:t xml:space="preserve"> спортивной подготовки по федеральным стандартам спортивной подготовки по видам спорта.</w:t>
      </w:r>
    </w:p>
    <w:p w:rsidR="003675A5" w:rsidRPr="003675A5" w:rsidRDefault="003675A5" w:rsidP="003675A5">
      <w:pPr>
        <w:overflowPunct/>
        <w:autoSpaceDE/>
        <w:autoSpaceDN/>
        <w:adjustRightInd/>
        <w:ind w:firstLine="708"/>
        <w:contextualSpacing/>
        <w:jc w:val="both"/>
        <w:textAlignment w:val="auto"/>
        <w:rPr>
          <w:rFonts w:eastAsia="MS Mincho"/>
          <w:szCs w:val="28"/>
        </w:rPr>
      </w:pPr>
      <w:proofErr w:type="gramStart"/>
      <w:r w:rsidRPr="003675A5">
        <w:rPr>
          <w:rFonts w:eastAsia="MS Mincho"/>
          <w:szCs w:val="28"/>
        </w:rPr>
        <w:t>Согласно Паспорта приоритетного проекта «Доступное дополнительное образование для детей», утвержденного протоколом от 30 ноября 2016г. №11 президиума Совета при Президенте Российской Федерации по стратегическому развитию и приоритетным проектам, дополнительные предпрофессиональные программы в области физической культуры и спорта, с целью постепенного, планомерного и эффективного физического развития обучающихся в контексте их возрастных особенностей и уровня физической подготовленности, соотносятся со следующими уровнями сложности</w:t>
      </w:r>
      <w:proofErr w:type="gramEnd"/>
      <w:r w:rsidRPr="003675A5">
        <w:rPr>
          <w:rFonts w:eastAsia="MS Mincho"/>
          <w:szCs w:val="28"/>
        </w:rPr>
        <w:t>:</w:t>
      </w:r>
      <w:r w:rsidRPr="003675A5">
        <w:rPr>
          <w:rFonts w:eastAsia="MS Mincho"/>
          <w:i/>
          <w:szCs w:val="28"/>
        </w:rPr>
        <w:t xml:space="preserve"> </w:t>
      </w:r>
      <w:r w:rsidRPr="003675A5">
        <w:rPr>
          <w:rFonts w:eastAsia="MS Mincho"/>
          <w:szCs w:val="28"/>
        </w:rPr>
        <w:t xml:space="preserve">базовый и углубленный. </w:t>
      </w:r>
    </w:p>
    <w:p w:rsidR="003675A5" w:rsidRPr="003675A5" w:rsidRDefault="003675A5" w:rsidP="003675A5">
      <w:pPr>
        <w:overflowPunct/>
        <w:autoSpaceDE/>
        <w:autoSpaceDN/>
        <w:adjustRightInd/>
        <w:ind w:firstLine="708"/>
        <w:jc w:val="both"/>
        <w:textAlignment w:val="auto"/>
        <w:rPr>
          <w:rFonts w:eastAsia="MS Mincho"/>
          <w:szCs w:val="28"/>
        </w:rPr>
      </w:pPr>
      <w:proofErr w:type="gramStart"/>
      <w:r w:rsidRPr="003675A5">
        <w:rPr>
          <w:rFonts w:eastAsia="Calibri"/>
          <w:szCs w:val="28"/>
          <w:lang w:eastAsia="en-US"/>
        </w:rPr>
        <w:t xml:space="preserve">Приказ  позволит </w:t>
      </w:r>
      <w:r w:rsidRPr="003675A5">
        <w:rPr>
          <w:rFonts w:eastAsia="Calibri"/>
          <w:szCs w:val="28"/>
        </w:rPr>
        <w:t xml:space="preserve">исключить возможность осуществления спортивной подготовки под видом дополнительных предпрофессиональных программ и дублирование наименований этапов спортивной подготовки в дополнительных предпрофессиональных программах, синхронизировать реализацию дополнительных предпрофессиональных программ с основными целями </w:t>
      </w:r>
      <w:r w:rsidRPr="003675A5">
        <w:rPr>
          <w:rFonts w:eastAsia="Calibri"/>
          <w:szCs w:val="28"/>
          <w:lang w:eastAsia="en-US"/>
        </w:rPr>
        <w:t xml:space="preserve">дополнительного образования, а именно: </w:t>
      </w:r>
      <w:r w:rsidRPr="003675A5">
        <w:rPr>
          <w:rFonts w:eastAsia="MS Mincho"/>
          <w:szCs w:val="28"/>
        </w:rPr>
        <w:t xml:space="preserve">удовлетворение индивидуальных потребностей обучающихся в нравственном и физическом совершенствовании, профессиональном самоопределении, выявление и отбор спортивно одаренных детей, </w:t>
      </w:r>
      <w:proofErr w:type="gramEnd"/>
    </w:p>
    <w:p w:rsidR="003675A5" w:rsidRPr="003675A5" w:rsidRDefault="003675A5" w:rsidP="003675A5">
      <w:pPr>
        <w:overflowPunct/>
        <w:autoSpaceDE/>
        <w:autoSpaceDN/>
        <w:adjustRightInd/>
        <w:ind w:firstLine="708"/>
        <w:jc w:val="both"/>
        <w:textAlignment w:val="auto"/>
        <w:rPr>
          <w:szCs w:val="28"/>
        </w:rPr>
      </w:pPr>
      <w:r w:rsidRPr="003675A5">
        <w:rPr>
          <w:szCs w:val="28"/>
        </w:rPr>
        <w:t xml:space="preserve">Принятие проекта не требует выделения дополнительных ассигнований из федерального бюджета. </w:t>
      </w:r>
    </w:p>
    <w:p w:rsidR="003675A5" w:rsidRPr="003675A5" w:rsidRDefault="003675A5" w:rsidP="003675A5">
      <w:pPr>
        <w:overflowPunct/>
        <w:autoSpaceDE/>
        <w:autoSpaceDN/>
        <w:adjustRightInd/>
        <w:textAlignment w:val="auto"/>
        <w:rPr>
          <w:rFonts w:eastAsia="MS Mincho"/>
          <w:i/>
          <w:sz w:val="24"/>
          <w:szCs w:val="24"/>
        </w:rPr>
      </w:pPr>
    </w:p>
    <w:p w:rsidR="003675A5" w:rsidRPr="003675A5" w:rsidRDefault="003675A5" w:rsidP="003675A5">
      <w:pPr>
        <w:overflowPunct/>
        <w:autoSpaceDE/>
        <w:autoSpaceDN/>
        <w:adjustRightInd/>
        <w:spacing w:after="160" w:line="259" w:lineRule="auto"/>
        <w:textAlignment w:val="auto"/>
        <w:rPr>
          <w:b/>
          <w:kern w:val="36"/>
          <w:szCs w:val="28"/>
        </w:rPr>
      </w:pPr>
      <w:r w:rsidRPr="003675A5">
        <w:rPr>
          <w:bCs/>
          <w:kern w:val="36"/>
          <w:szCs w:val="28"/>
        </w:rPr>
        <w:br w:type="page"/>
      </w:r>
    </w:p>
    <w:p w:rsidR="003675A5" w:rsidRPr="003675A5" w:rsidRDefault="003675A5" w:rsidP="003675A5">
      <w:pPr>
        <w:keepNext/>
        <w:overflowPunct/>
        <w:autoSpaceDE/>
        <w:autoSpaceDN/>
        <w:adjustRightInd/>
        <w:spacing w:line="276" w:lineRule="auto"/>
        <w:jc w:val="right"/>
        <w:textAlignment w:val="auto"/>
        <w:outlineLvl w:val="0"/>
        <w:rPr>
          <w:b/>
          <w:kern w:val="36"/>
          <w:szCs w:val="28"/>
        </w:rPr>
      </w:pPr>
      <w:r w:rsidRPr="003675A5">
        <w:rPr>
          <w:b/>
          <w:kern w:val="36"/>
          <w:szCs w:val="28"/>
        </w:rPr>
        <w:t>ПРОЕКТ</w:t>
      </w:r>
    </w:p>
    <w:p w:rsidR="003675A5" w:rsidRPr="003675A5" w:rsidRDefault="003675A5" w:rsidP="003675A5">
      <w:pPr>
        <w:keepNext/>
        <w:overflowPunct/>
        <w:autoSpaceDE/>
        <w:autoSpaceDN/>
        <w:adjustRightInd/>
        <w:jc w:val="center"/>
        <w:textAlignment w:val="auto"/>
        <w:outlineLvl w:val="0"/>
        <w:rPr>
          <w:b/>
          <w:kern w:val="36"/>
          <w:szCs w:val="28"/>
        </w:rPr>
      </w:pPr>
      <w:r w:rsidRPr="003675A5">
        <w:rPr>
          <w:b/>
          <w:kern w:val="36"/>
          <w:szCs w:val="28"/>
        </w:rPr>
        <w: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675A5" w:rsidRPr="003675A5" w:rsidRDefault="003675A5" w:rsidP="003675A5">
      <w:pPr>
        <w:widowControl w:val="0"/>
        <w:overflowPunct/>
        <w:autoSpaceDE/>
        <w:autoSpaceDN/>
        <w:adjustRightInd/>
        <w:ind w:firstLine="708"/>
        <w:jc w:val="both"/>
        <w:textAlignment w:val="auto"/>
        <w:rPr>
          <w:rFonts w:eastAsia="??"/>
          <w:szCs w:val="28"/>
        </w:rPr>
      </w:pPr>
    </w:p>
    <w:p w:rsidR="003675A5" w:rsidRPr="003675A5" w:rsidRDefault="003675A5" w:rsidP="003675A5">
      <w:pPr>
        <w:widowControl w:val="0"/>
        <w:overflowPunct/>
        <w:autoSpaceDE/>
        <w:autoSpaceDN/>
        <w:adjustRightInd/>
        <w:ind w:firstLine="708"/>
        <w:jc w:val="both"/>
        <w:textAlignment w:val="auto"/>
        <w:rPr>
          <w:rFonts w:eastAsia="??"/>
          <w:szCs w:val="28"/>
        </w:rPr>
      </w:pPr>
      <w:r w:rsidRPr="003675A5">
        <w:rPr>
          <w:rFonts w:eastAsia="??"/>
          <w:szCs w:val="28"/>
        </w:rPr>
        <w:t xml:space="preserve">В соответствии с частью 4 статьи 84 Федерального закона от 29 декабря 2012 г. № 273-ФЗ «Об образовании в Российской Федерации» (Собрание законодательства Российской Федерации, 2012, № 53 (ч.1), ст. 7598; 2013, № 19, </w:t>
      </w:r>
      <w:r w:rsidRPr="003675A5">
        <w:rPr>
          <w:rFonts w:eastAsia="??"/>
          <w:szCs w:val="28"/>
        </w:rPr>
        <w:br/>
        <w:t xml:space="preserve">ст. 2326) п </w:t>
      </w:r>
      <w:proofErr w:type="gramStart"/>
      <w:r w:rsidRPr="003675A5">
        <w:rPr>
          <w:rFonts w:eastAsia="??"/>
          <w:szCs w:val="28"/>
        </w:rPr>
        <w:t>р</w:t>
      </w:r>
      <w:proofErr w:type="gramEnd"/>
      <w:r w:rsidRPr="003675A5">
        <w:rPr>
          <w:rFonts w:eastAsia="??"/>
          <w:szCs w:val="28"/>
        </w:rPr>
        <w:t xml:space="preserve"> и к а з ы в а ю:</w:t>
      </w:r>
    </w:p>
    <w:p w:rsidR="003675A5" w:rsidRPr="003675A5" w:rsidRDefault="003675A5" w:rsidP="003675A5">
      <w:pPr>
        <w:widowControl w:val="0"/>
        <w:numPr>
          <w:ilvl w:val="0"/>
          <w:numId w:val="6"/>
        </w:numPr>
        <w:overflowPunct/>
        <w:autoSpaceDE/>
        <w:autoSpaceDN/>
        <w:adjustRightInd/>
        <w:spacing w:after="200" w:line="276" w:lineRule="auto"/>
        <w:ind w:firstLine="708"/>
        <w:jc w:val="both"/>
        <w:textAlignment w:val="auto"/>
        <w:rPr>
          <w:rFonts w:eastAsia="??"/>
          <w:kern w:val="36"/>
          <w:szCs w:val="28"/>
        </w:rPr>
      </w:pPr>
      <w:r w:rsidRPr="003675A5">
        <w:rPr>
          <w:rFonts w:eastAsia="??"/>
          <w:szCs w:val="28"/>
        </w:rPr>
        <w:t xml:space="preserve">Утвердить по согласованию с Министерством образования и науки Российской </w:t>
      </w:r>
      <w:proofErr w:type="gramStart"/>
      <w:r w:rsidRPr="003675A5">
        <w:rPr>
          <w:rFonts w:eastAsia="??"/>
          <w:szCs w:val="28"/>
        </w:rPr>
        <w:t>Федерации</w:t>
      </w:r>
      <w:proofErr w:type="gramEnd"/>
      <w:r w:rsidRPr="003675A5">
        <w:rPr>
          <w:rFonts w:eastAsia="??"/>
          <w:szCs w:val="28"/>
        </w:rPr>
        <w:t xml:space="preserve"> прилагаемые федеральные государственные требования </w:t>
      </w:r>
      <w:r w:rsidRPr="003675A5">
        <w:rPr>
          <w:rFonts w:eastAsia="??"/>
          <w:kern w:val="36"/>
          <w:szCs w:val="28"/>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в новой редакции.</w:t>
      </w:r>
    </w:p>
    <w:p w:rsidR="003675A5" w:rsidRPr="003675A5" w:rsidRDefault="003675A5" w:rsidP="003675A5">
      <w:pPr>
        <w:widowControl w:val="0"/>
        <w:numPr>
          <w:ilvl w:val="0"/>
          <w:numId w:val="6"/>
        </w:numPr>
        <w:overflowPunct/>
        <w:autoSpaceDE/>
        <w:autoSpaceDN/>
        <w:adjustRightInd/>
        <w:spacing w:after="200" w:line="276" w:lineRule="auto"/>
        <w:ind w:firstLine="708"/>
        <w:jc w:val="both"/>
        <w:textAlignment w:val="auto"/>
        <w:rPr>
          <w:rFonts w:eastAsia="??"/>
          <w:szCs w:val="28"/>
        </w:rPr>
      </w:pPr>
      <w:r w:rsidRPr="003675A5">
        <w:rPr>
          <w:rFonts w:eastAsia="??"/>
          <w:szCs w:val="28"/>
        </w:rPr>
        <w:t>Настоящий приказ вступает в силу с 1 сентября 2019 года.</w:t>
      </w:r>
    </w:p>
    <w:p w:rsidR="003675A5" w:rsidRPr="003675A5" w:rsidRDefault="003675A5" w:rsidP="003675A5">
      <w:pPr>
        <w:widowControl w:val="0"/>
        <w:numPr>
          <w:ilvl w:val="0"/>
          <w:numId w:val="6"/>
        </w:numPr>
        <w:overflowPunct/>
        <w:autoSpaceDE/>
        <w:autoSpaceDN/>
        <w:adjustRightInd/>
        <w:spacing w:after="200" w:line="276" w:lineRule="auto"/>
        <w:ind w:firstLine="708"/>
        <w:jc w:val="both"/>
        <w:textAlignment w:val="auto"/>
        <w:rPr>
          <w:rFonts w:eastAsia="??"/>
          <w:szCs w:val="28"/>
        </w:rPr>
      </w:pPr>
      <w:r w:rsidRPr="003675A5">
        <w:rPr>
          <w:rFonts w:eastAsia="??"/>
          <w:szCs w:val="28"/>
        </w:rPr>
        <w:t xml:space="preserve">Приказ </w:t>
      </w:r>
      <w:proofErr w:type="spellStart"/>
      <w:r w:rsidRPr="003675A5">
        <w:rPr>
          <w:rFonts w:eastAsia="??"/>
          <w:szCs w:val="28"/>
        </w:rPr>
        <w:t>Минспорта</w:t>
      </w:r>
      <w:proofErr w:type="spellEnd"/>
      <w:r w:rsidRPr="003675A5">
        <w:rPr>
          <w:rFonts w:eastAsia="??"/>
          <w:szCs w:val="28"/>
        </w:rPr>
        <w:t xml:space="preserve"> России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признать утратившим силу с момента вступления в силу настоящего приказа. </w:t>
      </w:r>
    </w:p>
    <w:p w:rsidR="003675A5" w:rsidRPr="003675A5" w:rsidRDefault="003675A5" w:rsidP="003675A5">
      <w:pPr>
        <w:widowControl w:val="0"/>
        <w:numPr>
          <w:ilvl w:val="0"/>
          <w:numId w:val="6"/>
        </w:numPr>
        <w:overflowPunct/>
        <w:autoSpaceDE/>
        <w:autoSpaceDN/>
        <w:adjustRightInd/>
        <w:spacing w:after="200" w:line="276" w:lineRule="auto"/>
        <w:ind w:firstLine="708"/>
        <w:jc w:val="both"/>
        <w:textAlignment w:val="auto"/>
        <w:rPr>
          <w:rFonts w:ascii="Calibri" w:hAnsi="Calibri"/>
          <w:szCs w:val="28"/>
        </w:rPr>
      </w:pPr>
      <w:proofErr w:type="gramStart"/>
      <w:r w:rsidRPr="003675A5">
        <w:rPr>
          <w:szCs w:val="28"/>
        </w:rPr>
        <w:t>Контроль за</w:t>
      </w:r>
      <w:proofErr w:type="gramEnd"/>
      <w:r w:rsidRPr="003675A5">
        <w:rPr>
          <w:szCs w:val="28"/>
        </w:rPr>
        <w:t xml:space="preserve"> исполнением настоящего приказа возложить на заместителя Министра спорта Российской Федерации С.В. Косилова.</w:t>
      </w:r>
    </w:p>
    <w:p w:rsidR="003675A5" w:rsidRPr="003675A5" w:rsidRDefault="003675A5" w:rsidP="003675A5">
      <w:pPr>
        <w:widowControl w:val="0"/>
        <w:overflowPunct/>
        <w:autoSpaceDE/>
        <w:autoSpaceDN/>
        <w:adjustRightInd/>
        <w:jc w:val="both"/>
        <w:textAlignment w:val="auto"/>
        <w:rPr>
          <w:rFonts w:eastAsia="??"/>
          <w:szCs w:val="28"/>
        </w:rPr>
      </w:pPr>
    </w:p>
    <w:p w:rsidR="003675A5" w:rsidRPr="003675A5" w:rsidRDefault="003675A5" w:rsidP="003675A5">
      <w:pPr>
        <w:widowControl w:val="0"/>
        <w:overflowPunct/>
        <w:autoSpaceDE/>
        <w:autoSpaceDN/>
        <w:adjustRightInd/>
        <w:jc w:val="both"/>
        <w:textAlignment w:val="auto"/>
        <w:rPr>
          <w:rFonts w:eastAsia="??"/>
          <w:szCs w:val="28"/>
        </w:rPr>
      </w:pPr>
    </w:p>
    <w:p w:rsidR="003675A5" w:rsidRPr="003675A5" w:rsidRDefault="003675A5" w:rsidP="003675A5">
      <w:pPr>
        <w:widowControl w:val="0"/>
        <w:overflowPunct/>
        <w:autoSpaceDE/>
        <w:autoSpaceDN/>
        <w:adjustRightInd/>
        <w:jc w:val="both"/>
        <w:textAlignment w:val="auto"/>
        <w:rPr>
          <w:rFonts w:eastAsia="??"/>
          <w:szCs w:val="28"/>
        </w:rPr>
      </w:pPr>
    </w:p>
    <w:p w:rsidR="003675A5" w:rsidRPr="003675A5" w:rsidRDefault="003675A5" w:rsidP="003675A5">
      <w:pPr>
        <w:overflowPunct/>
        <w:autoSpaceDE/>
        <w:autoSpaceDN/>
        <w:adjustRightInd/>
        <w:textAlignment w:val="auto"/>
        <w:outlineLvl w:val="2"/>
        <w:rPr>
          <w:b/>
          <w:szCs w:val="28"/>
        </w:rPr>
      </w:pPr>
      <w:r w:rsidRPr="003675A5">
        <w:rPr>
          <w:szCs w:val="28"/>
        </w:rPr>
        <w:t>Министр                                                                                                        П.А. Колобков</w:t>
      </w:r>
    </w:p>
    <w:p w:rsidR="003675A5" w:rsidRP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Default="003675A5" w:rsidP="003675A5">
      <w:pPr>
        <w:overflowPunct/>
        <w:autoSpaceDE/>
        <w:autoSpaceDN/>
        <w:adjustRightInd/>
        <w:textAlignment w:val="auto"/>
        <w:outlineLvl w:val="2"/>
        <w:rPr>
          <w:b/>
          <w:szCs w:val="28"/>
        </w:rPr>
      </w:pPr>
    </w:p>
    <w:p w:rsidR="003675A5" w:rsidRPr="003675A5" w:rsidRDefault="003675A5" w:rsidP="003675A5">
      <w:pPr>
        <w:overflowPunct/>
        <w:autoSpaceDE/>
        <w:autoSpaceDN/>
        <w:adjustRightInd/>
        <w:textAlignment w:val="auto"/>
        <w:outlineLvl w:val="2"/>
        <w:rPr>
          <w:b/>
          <w:szCs w:val="28"/>
        </w:rPr>
      </w:pPr>
    </w:p>
    <w:p w:rsidR="003675A5" w:rsidRPr="003675A5" w:rsidRDefault="003675A5" w:rsidP="00BA6F16">
      <w:pPr>
        <w:numPr>
          <w:ilvl w:val="0"/>
          <w:numId w:val="2"/>
        </w:numPr>
        <w:overflowPunct/>
        <w:autoSpaceDE/>
        <w:autoSpaceDN/>
        <w:adjustRightInd/>
        <w:spacing w:after="200" w:line="276" w:lineRule="auto"/>
        <w:ind w:left="0" w:firstLine="0"/>
        <w:contextualSpacing/>
        <w:jc w:val="center"/>
        <w:textAlignment w:val="auto"/>
        <w:outlineLvl w:val="2"/>
        <w:rPr>
          <w:b/>
          <w:szCs w:val="28"/>
          <w:lang w:val="en-US"/>
        </w:rPr>
      </w:pPr>
      <w:r w:rsidRPr="003675A5">
        <w:rPr>
          <w:b/>
          <w:szCs w:val="28"/>
        </w:rPr>
        <w:t>Общие положения</w:t>
      </w:r>
    </w:p>
    <w:p w:rsidR="003675A5" w:rsidRPr="003675A5" w:rsidRDefault="003675A5" w:rsidP="003675A5">
      <w:pPr>
        <w:overflowPunct/>
        <w:autoSpaceDE/>
        <w:autoSpaceDN/>
        <w:adjustRightInd/>
        <w:jc w:val="both"/>
        <w:textAlignment w:val="auto"/>
        <w:rPr>
          <w:szCs w:val="28"/>
        </w:rPr>
      </w:pPr>
    </w:p>
    <w:p w:rsidR="003675A5" w:rsidRPr="003675A5" w:rsidRDefault="003675A5" w:rsidP="003675A5">
      <w:pPr>
        <w:overflowPunct/>
        <w:autoSpaceDE/>
        <w:autoSpaceDN/>
        <w:adjustRightInd/>
        <w:ind w:firstLine="567"/>
        <w:jc w:val="both"/>
        <w:textAlignment w:val="auto"/>
        <w:rPr>
          <w:szCs w:val="28"/>
        </w:rPr>
      </w:pPr>
      <w:r w:rsidRPr="003675A5">
        <w:rPr>
          <w:szCs w:val="28"/>
        </w:rPr>
        <w:t>1. Предметом настоящего документа является установление требований к минимуму содержания, структуре, условиям и срокам реализации дополнительных общеобразовательных предпрофессиональных программ в области физической культуры и спорта (далее – образовательные Программы) образовательными организациями и организациями, осуществляющими обучение (далее – Организации), при наличии соответствующей лицензии на осуществление образовательной деятельности.</w:t>
      </w:r>
    </w:p>
    <w:p w:rsidR="003675A5" w:rsidRPr="003675A5" w:rsidRDefault="003675A5" w:rsidP="003675A5">
      <w:pPr>
        <w:overflowPunct/>
        <w:autoSpaceDE/>
        <w:autoSpaceDN/>
        <w:adjustRightInd/>
        <w:ind w:firstLine="567"/>
        <w:jc w:val="both"/>
        <w:textAlignment w:val="auto"/>
        <w:rPr>
          <w:color w:val="365F91"/>
          <w:szCs w:val="28"/>
        </w:rPr>
      </w:pPr>
      <w:r w:rsidRPr="003675A5">
        <w:rPr>
          <w:szCs w:val="28"/>
        </w:rPr>
        <w:t xml:space="preserve">2. </w:t>
      </w:r>
      <w:proofErr w:type="gramStart"/>
      <w:r w:rsidRPr="003675A5">
        <w:rPr>
          <w:szCs w:val="28"/>
        </w:rPr>
        <w:t>Настоящие федеральные государственные требования (далее – ФГТ) используются при реализации образовательных Программ, по видам спорта (группам спортивных дисциплин), включенных во Всероссийский реестр видов спорта, в соответствии с которым в данных видах спорта (группе спортивных дисциплин) допускается заниматься лицам, младше 18 лет</w:t>
      </w:r>
      <w:r w:rsidRPr="003675A5">
        <w:rPr>
          <w:szCs w:val="28"/>
          <w:vertAlign w:val="superscript"/>
        </w:rPr>
        <w:footnoteReference w:id="1"/>
      </w:r>
      <w:r w:rsidRPr="003675A5">
        <w:rPr>
          <w:szCs w:val="28"/>
        </w:rPr>
        <w:t xml:space="preserve"> с учетом групп видов спорта, указанных в Приложении № 1 к настоящим ФГТ.</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3. Образовательные Программы, разрабатываемые Организацией, должны </w:t>
      </w:r>
      <w:proofErr w:type="gramStart"/>
      <w:r w:rsidRPr="003675A5">
        <w:rPr>
          <w:szCs w:val="28"/>
        </w:rPr>
        <w:t>соответствовать настоящим ФГТ и учитывать</w:t>
      </w:r>
      <w:proofErr w:type="gramEnd"/>
      <w:r w:rsidRPr="003675A5">
        <w:rPr>
          <w:szCs w:val="28"/>
        </w:rPr>
        <w:t>:</w:t>
      </w:r>
    </w:p>
    <w:p w:rsidR="003675A5" w:rsidRPr="003675A5" w:rsidRDefault="003675A5" w:rsidP="003675A5">
      <w:pPr>
        <w:overflowPunct/>
        <w:autoSpaceDE/>
        <w:autoSpaceDN/>
        <w:adjustRightInd/>
        <w:ind w:firstLine="567"/>
        <w:jc w:val="both"/>
        <w:textAlignment w:val="auto"/>
        <w:rPr>
          <w:szCs w:val="28"/>
        </w:rPr>
      </w:pPr>
      <w:proofErr w:type="gramStart"/>
      <w:r w:rsidRPr="003675A5">
        <w:rPr>
          <w:szCs w:val="28"/>
        </w:rPr>
        <w:t xml:space="preserve">требования статьи 84 Федеральный закон от 29.12.2012 № 273-ФЗ </w:t>
      </w:r>
      <w:r w:rsidRPr="003675A5">
        <w:rPr>
          <w:szCs w:val="28"/>
        </w:rPr>
        <w:br/>
        <w:t>«Об образовании в Российской Федерации» и другие особенности организации и осуществления образовательной, тренировочной и методической деятельности в области физической культуры и спорта,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(далее – Особенности деятельности);</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ГОСТ </w:t>
      </w:r>
      <w:proofErr w:type="gramStart"/>
      <w:r w:rsidRPr="003675A5">
        <w:rPr>
          <w:szCs w:val="28"/>
        </w:rPr>
        <w:t>Р</w:t>
      </w:r>
      <w:proofErr w:type="gramEnd"/>
      <w:r w:rsidRPr="003675A5">
        <w:rPr>
          <w:szCs w:val="28"/>
        </w:rPr>
        <w:t xml:space="preserve"> 52024-2003 «Услуги физкультурно-оздоровительные и спортивные. Общие требования» и ГОСТ </w:t>
      </w:r>
      <w:proofErr w:type="gramStart"/>
      <w:r w:rsidRPr="003675A5">
        <w:rPr>
          <w:szCs w:val="28"/>
        </w:rPr>
        <w:t>Р</w:t>
      </w:r>
      <w:proofErr w:type="gramEnd"/>
      <w:r w:rsidRPr="003675A5">
        <w:rPr>
          <w:szCs w:val="28"/>
        </w:rPr>
        <w:t xml:space="preserve"> 52025-2003 «Услуги физкультурно-оздоровительные и спортивные. Требования безопасности потребителей»;</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возрастные и индивидуальные, в том числе гендерные, особенности </w:t>
      </w:r>
      <w:proofErr w:type="gramStart"/>
      <w:r w:rsidRPr="003675A5">
        <w:rPr>
          <w:szCs w:val="28"/>
        </w:rPr>
        <w:t>обучающихся</w:t>
      </w:r>
      <w:proofErr w:type="gramEnd"/>
      <w:r w:rsidRPr="003675A5">
        <w:rPr>
          <w:szCs w:val="28"/>
        </w:rPr>
        <w:t xml:space="preserve"> при организации тренировочного процесса.</w:t>
      </w:r>
    </w:p>
    <w:p w:rsidR="003675A5" w:rsidRPr="003675A5" w:rsidRDefault="003675A5" w:rsidP="003675A5">
      <w:pPr>
        <w:overflowPunct/>
        <w:autoSpaceDE/>
        <w:autoSpaceDN/>
        <w:adjustRightInd/>
        <w:ind w:firstLine="567"/>
        <w:jc w:val="both"/>
        <w:textAlignment w:val="auto"/>
        <w:rPr>
          <w:szCs w:val="28"/>
        </w:rPr>
      </w:pPr>
      <w:r w:rsidRPr="003675A5">
        <w:rPr>
          <w:szCs w:val="28"/>
        </w:rPr>
        <w:t>4. Основными задачами реализации образовательных Программ являются:</w:t>
      </w:r>
    </w:p>
    <w:p w:rsidR="003675A5" w:rsidRPr="003675A5" w:rsidRDefault="003675A5" w:rsidP="003675A5">
      <w:pPr>
        <w:overflowPunct/>
        <w:autoSpaceDE/>
        <w:autoSpaceDN/>
        <w:adjustRightInd/>
        <w:ind w:firstLine="567"/>
        <w:jc w:val="both"/>
        <w:textAlignment w:val="auto"/>
        <w:rPr>
          <w:szCs w:val="28"/>
        </w:rPr>
      </w:pPr>
      <w:r w:rsidRPr="003675A5">
        <w:rPr>
          <w:szCs w:val="28"/>
        </w:rPr>
        <w:t>отбор одаренных детей и подростков, создание условий для их физического воспитания, физического развития и совершенствования;</w:t>
      </w:r>
    </w:p>
    <w:p w:rsidR="003675A5" w:rsidRPr="003675A5" w:rsidRDefault="003675A5" w:rsidP="003675A5">
      <w:pPr>
        <w:overflowPunct/>
        <w:autoSpaceDE/>
        <w:autoSpaceDN/>
        <w:adjustRightInd/>
        <w:ind w:firstLine="567"/>
        <w:jc w:val="both"/>
        <w:textAlignment w:val="auto"/>
        <w:rPr>
          <w:rFonts w:eastAsia="Calibri"/>
          <w:szCs w:val="28"/>
          <w:shd w:val="clear" w:color="auto" w:fill="FFFFFF"/>
          <w:lang w:eastAsia="en-US"/>
        </w:rPr>
      </w:pPr>
      <w:proofErr w:type="gramStart"/>
      <w:r w:rsidRPr="003675A5">
        <w:rPr>
          <w:rFonts w:eastAsia="Calibri"/>
          <w:szCs w:val="28"/>
          <w:shd w:val="clear" w:color="auto" w:fill="FFFFFF"/>
          <w:lang w:eastAsia="en-US"/>
        </w:rPr>
        <w:t xml:space="preserve">получение обучающимися начальных знаний, умений, навыков в области физической культуры и спорта </w:t>
      </w:r>
      <w:r w:rsidRPr="003675A5">
        <w:rPr>
          <w:szCs w:val="28"/>
        </w:rPr>
        <w:t>(по предметным областям, установленными настоящими ФГТ)</w:t>
      </w:r>
      <w:r w:rsidRPr="003675A5">
        <w:rPr>
          <w:rFonts w:eastAsia="Calibri"/>
          <w:szCs w:val="28"/>
          <w:shd w:val="clear" w:color="auto" w:fill="FFFFFF"/>
          <w:lang w:eastAsia="en-US"/>
        </w:rPr>
        <w:t>;</w:t>
      </w:r>
      <w:proofErr w:type="gramEnd"/>
    </w:p>
    <w:p w:rsidR="003675A5" w:rsidRPr="003675A5" w:rsidRDefault="003675A5" w:rsidP="003675A5">
      <w:pPr>
        <w:overflowPunct/>
        <w:autoSpaceDE/>
        <w:autoSpaceDN/>
        <w:adjustRightInd/>
        <w:ind w:firstLine="567"/>
        <w:jc w:val="both"/>
        <w:textAlignment w:val="auto"/>
        <w:rPr>
          <w:szCs w:val="28"/>
        </w:rPr>
      </w:pPr>
      <w:r w:rsidRPr="003675A5">
        <w:rPr>
          <w:rFonts w:eastAsia="Calibri"/>
          <w:szCs w:val="28"/>
          <w:shd w:val="clear" w:color="auto" w:fill="FFFFFF"/>
          <w:lang w:eastAsia="en-US"/>
        </w:rPr>
        <w:t>подготовка обучающихся к освоению программ спортивной подготовки</w:t>
      </w:r>
      <w:r w:rsidRPr="003675A5">
        <w:rPr>
          <w:szCs w:val="28"/>
        </w:rPr>
        <w:t>;</w:t>
      </w:r>
    </w:p>
    <w:p w:rsidR="003675A5" w:rsidRPr="003675A5" w:rsidRDefault="003675A5" w:rsidP="003675A5">
      <w:pPr>
        <w:overflowPunct/>
        <w:autoSpaceDE/>
        <w:autoSpaceDN/>
        <w:adjustRightInd/>
        <w:ind w:firstLine="567"/>
        <w:jc w:val="both"/>
        <w:textAlignment w:val="auto"/>
        <w:rPr>
          <w:rFonts w:eastAsia="Calibri"/>
          <w:szCs w:val="28"/>
          <w:shd w:val="clear" w:color="auto" w:fill="FFFFFF"/>
          <w:lang w:eastAsia="en-US"/>
        </w:rPr>
      </w:pPr>
      <w:r w:rsidRPr="003675A5">
        <w:rPr>
          <w:rFonts w:eastAsia="Calibri"/>
          <w:szCs w:val="28"/>
          <w:shd w:val="clear" w:color="auto" w:fill="FFFFFF"/>
          <w:lang w:eastAsia="en-US"/>
        </w:rPr>
        <w:t xml:space="preserve">формирование мотивации на выбор будущей профессиональной деятельности; </w:t>
      </w:r>
    </w:p>
    <w:p w:rsidR="003675A5" w:rsidRPr="003675A5" w:rsidRDefault="003675A5" w:rsidP="003675A5">
      <w:pPr>
        <w:overflowPunct/>
        <w:autoSpaceDE/>
        <w:autoSpaceDN/>
        <w:adjustRightInd/>
        <w:ind w:firstLine="567"/>
        <w:jc w:val="both"/>
        <w:textAlignment w:val="auto"/>
        <w:rPr>
          <w:rFonts w:eastAsia="Calibri"/>
          <w:szCs w:val="28"/>
          <w:shd w:val="clear" w:color="auto" w:fill="FFFFFF"/>
          <w:lang w:eastAsia="en-US"/>
        </w:rPr>
      </w:pPr>
      <w:r w:rsidRPr="003675A5">
        <w:rPr>
          <w:rFonts w:eastAsia="Calibri"/>
          <w:szCs w:val="28"/>
          <w:shd w:val="clear" w:color="auto" w:fill="FFFFFF"/>
          <w:lang w:eastAsia="en-US"/>
        </w:rPr>
        <w:t>подготовка к поступлению в профессиональные образовательные организации среднего и высшего образования, реализующие образовательные программы педагогической и физкультурно-спортивной направленности.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укрепление здоровья </w:t>
      </w:r>
      <w:proofErr w:type="gramStart"/>
      <w:r w:rsidRPr="003675A5">
        <w:rPr>
          <w:szCs w:val="28"/>
        </w:rPr>
        <w:t>обучающихся</w:t>
      </w:r>
      <w:proofErr w:type="gramEnd"/>
      <w:r w:rsidRPr="003675A5">
        <w:rPr>
          <w:szCs w:val="28"/>
        </w:rPr>
        <w:t>, формирование культуры здорового и безопасного образа жизни;</w:t>
      </w:r>
    </w:p>
    <w:p w:rsidR="003675A5" w:rsidRPr="003675A5" w:rsidRDefault="003675A5" w:rsidP="003675A5">
      <w:pPr>
        <w:overflowPunct/>
        <w:autoSpaceDE/>
        <w:autoSpaceDN/>
        <w:adjustRightInd/>
        <w:ind w:firstLine="567"/>
        <w:jc w:val="both"/>
        <w:textAlignment w:val="auto"/>
        <w:rPr>
          <w:szCs w:val="28"/>
        </w:rPr>
      </w:pPr>
      <w:r w:rsidRPr="003675A5">
        <w:rPr>
          <w:szCs w:val="28"/>
        </w:rPr>
        <w:t>подготовка обучающихся к выполнению норм Всероссийского физкультурно-спортивного комплекса «Готов к труду и обороне» (ГТО);</w:t>
      </w:r>
    </w:p>
    <w:p w:rsidR="003675A5" w:rsidRPr="003675A5" w:rsidRDefault="003675A5" w:rsidP="003675A5">
      <w:pPr>
        <w:overflowPunct/>
        <w:autoSpaceDE/>
        <w:autoSpaceDN/>
        <w:adjustRightInd/>
        <w:ind w:firstLine="567"/>
        <w:jc w:val="both"/>
        <w:textAlignment w:val="auto"/>
        <w:rPr>
          <w:szCs w:val="28"/>
        </w:rPr>
      </w:pPr>
      <w:r w:rsidRPr="003675A5">
        <w:rPr>
          <w:szCs w:val="28"/>
        </w:rPr>
        <w:t>организация досуга и удовлетворение потребностей в двигательной активности.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5. Для определения степени соответствия качества образования по реализуемым образовательным Программам настоящими ФГТ предусматриваются: государственный контроль, </w:t>
      </w:r>
      <w:proofErr w:type="spellStart"/>
      <w:r w:rsidRPr="003675A5">
        <w:rPr>
          <w:szCs w:val="28"/>
        </w:rPr>
        <w:t>самообследование</w:t>
      </w:r>
      <w:proofErr w:type="spellEnd"/>
      <w:r w:rsidRPr="003675A5">
        <w:rPr>
          <w:szCs w:val="28"/>
        </w:rPr>
        <w:t xml:space="preserve"> и обеспечение функционирования внутренней системы оценки качества образования самой Организацией и независимая оценка качества образования в порядке, установленном законодательством в сфере образования, с учетом Особенностей деятельности.</w:t>
      </w:r>
    </w:p>
    <w:p w:rsidR="003675A5" w:rsidRPr="003675A5" w:rsidRDefault="003675A5" w:rsidP="003675A5">
      <w:pPr>
        <w:overflowPunct/>
        <w:autoSpaceDE/>
        <w:autoSpaceDN/>
        <w:adjustRightInd/>
        <w:ind w:firstLine="567"/>
        <w:jc w:val="both"/>
        <w:textAlignment w:val="auto"/>
        <w:rPr>
          <w:szCs w:val="28"/>
        </w:rPr>
      </w:pPr>
      <w:r w:rsidRPr="003675A5">
        <w:rPr>
          <w:color w:val="000000"/>
          <w:szCs w:val="28"/>
        </w:rPr>
        <w:t>6.</w:t>
      </w:r>
      <w:r w:rsidRPr="003675A5">
        <w:rPr>
          <w:color w:val="365F91"/>
          <w:szCs w:val="28"/>
        </w:rPr>
        <w:t xml:space="preserve"> </w:t>
      </w:r>
      <w:r w:rsidRPr="003675A5">
        <w:rPr>
          <w:szCs w:val="28"/>
        </w:rPr>
        <w:t xml:space="preserve">Освоение </w:t>
      </w:r>
      <w:proofErr w:type="gramStart"/>
      <w:r w:rsidRPr="003675A5">
        <w:rPr>
          <w:szCs w:val="28"/>
        </w:rPr>
        <w:t>обучающимися</w:t>
      </w:r>
      <w:proofErr w:type="gramEnd"/>
      <w:r w:rsidRPr="003675A5">
        <w:rPr>
          <w:szCs w:val="28"/>
        </w:rPr>
        <w:t xml:space="preserve"> образовательной Программы подтверждается ежегодной промежуточной аттестацией обучающихся и завершается итоговой аттестацией обучающихся по базовому или углубленному уровню сложности образовательной Программы, проводимыми Организацией, в порядке и по критериям, устанавливаемом локальным нормативным актом самой Организации.</w:t>
      </w:r>
    </w:p>
    <w:p w:rsidR="003675A5" w:rsidRPr="003675A5" w:rsidRDefault="003675A5" w:rsidP="003675A5">
      <w:pPr>
        <w:overflowPunct/>
        <w:autoSpaceDE/>
        <w:autoSpaceDN/>
        <w:adjustRightInd/>
        <w:ind w:firstLine="567"/>
        <w:jc w:val="both"/>
        <w:textAlignment w:val="auto"/>
        <w:rPr>
          <w:kern w:val="24"/>
          <w:szCs w:val="28"/>
        </w:rPr>
      </w:pPr>
    </w:p>
    <w:p w:rsidR="003675A5" w:rsidRPr="003675A5" w:rsidRDefault="003675A5" w:rsidP="003675A5">
      <w:pPr>
        <w:numPr>
          <w:ilvl w:val="0"/>
          <w:numId w:val="2"/>
        </w:numPr>
        <w:overflowPunct/>
        <w:autoSpaceDE/>
        <w:autoSpaceDN/>
        <w:adjustRightInd/>
        <w:spacing w:after="200" w:line="276" w:lineRule="auto"/>
        <w:ind w:left="0" w:firstLine="0"/>
        <w:contextualSpacing/>
        <w:jc w:val="both"/>
        <w:textAlignment w:val="auto"/>
        <w:rPr>
          <w:b/>
          <w:szCs w:val="28"/>
        </w:rPr>
      </w:pPr>
      <w:r w:rsidRPr="003675A5">
        <w:rPr>
          <w:b/>
          <w:szCs w:val="28"/>
        </w:rPr>
        <w:t>Требования к минимуму содержания образовательной Программы</w:t>
      </w:r>
    </w:p>
    <w:p w:rsidR="003675A5" w:rsidRPr="003675A5" w:rsidRDefault="003675A5" w:rsidP="003675A5">
      <w:pPr>
        <w:overflowPunct/>
        <w:autoSpaceDE/>
        <w:autoSpaceDN/>
        <w:adjustRightInd/>
        <w:jc w:val="both"/>
        <w:textAlignment w:val="auto"/>
        <w:rPr>
          <w:b/>
          <w:szCs w:val="28"/>
        </w:rPr>
      </w:pP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7. </w:t>
      </w:r>
      <w:proofErr w:type="gramStart"/>
      <w:r w:rsidRPr="003675A5">
        <w:rPr>
          <w:szCs w:val="28"/>
        </w:rPr>
        <w:t>Минимум содержания образовательной Программы должен обеспечивать адаптацию детей и подростков к жизни в обществе, их профессиональную ориентацию, выявление и поддержку детей, проявивших выдающиеся способности в области физической культуры и спорта, а также подготовку их к освоению этапов спортивной подготовки.</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8. Образовательная Программа должна предусматривать один уровень сложности (базовый, углубленный) или два уровня сложности (базовый и углубленный) (далее – уровень образовательной Программы).</w:t>
      </w:r>
    </w:p>
    <w:p w:rsidR="003675A5" w:rsidRPr="003675A5" w:rsidRDefault="003675A5" w:rsidP="003675A5">
      <w:pPr>
        <w:overflowPunct/>
        <w:autoSpaceDE/>
        <w:autoSpaceDN/>
        <w:adjustRightInd/>
        <w:ind w:firstLine="567"/>
        <w:jc w:val="both"/>
        <w:textAlignment w:val="auto"/>
        <w:rPr>
          <w:szCs w:val="28"/>
        </w:rPr>
      </w:pPr>
      <w:r w:rsidRPr="003675A5">
        <w:rPr>
          <w:szCs w:val="28"/>
        </w:rPr>
        <w:t>9. Базовый уровень образовательной Программы должен предусматривать изучение и освоение следующих предметных областей:</w:t>
      </w:r>
    </w:p>
    <w:p w:rsidR="003675A5" w:rsidRPr="003675A5" w:rsidRDefault="003675A5" w:rsidP="003675A5">
      <w:pPr>
        <w:overflowPunct/>
        <w:autoSpaceDE/>
        <w:autoSpaceDN/>
        <w:adjustRightInd/>
        <w:ind w:firstLine="567"/>
        <w:jc w:val="both"/>
        <w:textAlignment w:val="auto"/>
        <w:rPr>
          <w:szCs w:val="28"/>
        </w:rPr>
      </w:pPr>
      <w:r w:rsidRPr="003675A5">
        <w:rPr>
          <w:szCs w:val="28"/>
        </w:rPr>
        <w:t>Обязательные предметные области:</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теория и методика </w:t>
      </w:r>
      <w:proofErr w:type="gramStart"/>
      <w:r w:rsidRPr="003675A5">
        <w:rPr>
          <w:szCs w:val="28"/>
        </w:rPr>
        <w:t>физической</w:t>
      </w:r>
      <w:proofErr w:type="gramEnd"/>
      <w:r w:rsidRPr="003675A5">
        <w:rPr>
          <w:szCs w:val="28"/>
        </w:rPr>
        <w:t xml:space="preserve"> культуры и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общая физическая подготовка;</w:t>
      </w:r>
    </w:p>
    <w:p w:rsidR="003675A5" w:rsidRPr="003675A5" w:rsidRDefault="003675A5" w:rsidP="003675A5">
      <w:pPr>
        <w:overflowPunct/>
        <w:autoSpaceDE/>
        <w:autoSpaceDN/>
        <w:adjustRightInd/>
        <w:ind w:firstLine="567"/>
        <w:jc w:val="both"/>
        <w:textAlignment w:val="auto"/>
        <w:rPr>
          <w:szCs w:val="28"/>
        </w:rPr>
      </w:pPr>
      <w:r w:rsidRPr="003675A5">
        <w:rPr>
          <w:szCs w:val="28"/>
        </w:rPr>
        <w:t>избранный вид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Вариативные предметные области:</w:t>
      </w:r>
    </w:p>
    <w:p w:rsidR="003675A5" w:rsidRPr="003675A5" w:rsidRDefault="003675A5" w:rsidP="003675A5">
      <w:pPr>
        <w:overflowPunct/>
        <w:autoSpaceDE/>
        <w:autoSpaceDN/>
        <w:adjustRightInd/>
        <w:ind w:firstLine="567"/>
        <w:jc w:val="both"/>
        <w:textAlignment w:val="auto"/>
        <w:rPr>
          <w:szCs w:val="28"/>
        </w:rPr>
      </w:pPr>
      <w:r w:rsidRPr="003675A5">
        <w:rPr>
          <w:szCs w:val="28"/>
        </w:rPr>
        <w:t>различные виды спорта и подвижные игры;</w:t>
      </w:r>
    </w:p>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творческого мышления;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хореография; </w:t>
      </w:r>
    </w:p>
    <w:p w:rsidR="003675A5" w:rsidRPr="003675A5" w:rsidRDefault="003675A5" w:rsidP="003675A5">
      <w:pPr>
        <w:overflowPunct/>
        <w:autoSpaceDE/>
        <w:autoSpaceDN/>
        <w:adjustRightInd/>
        <w:ind w:firstLine="567"/>
        <w:jc w:val="both"/>
        <w:textAlignment w:val="auto"/>
        <w:rPr>
          <w:szCs w:val="28"/>
        </w:rPr>
      </w:pPr>
      <w:r w:rsidRPr="003675A5">
        <w:rPr>
          <w:szCs w:val="28"/>
        </w:rPr>
        <w:t>акробатика;</w:t>
      </w:r>
    </w:p>
    <w:p w:rsidR="003675A5" w:rsidRPr="003675A5" w:rsidRDefault="003675A5" w:rsidP="003675A5">
      <w:pPr>
        <w:overflowPunct/>
        <w:autoSpaceDE/>
        <w:autoSpaceDN/>
        <w:adjustRightInd/>
        <w:ind w:firstLine="567"/>
        <w:jc w:val="both"/>
        <w:textAlignment w:val="auto"/>
        <w:rPr>
          <w:szCs w:val="28"/>
        </w:rPr>
      </w:pPr>
      <w:r w:rsidRPr="003675A5">
        <w:rPr>
          <w:szCs w:val="28"/>
        </w:rPr>
        <w:t>уход за животными;</w:t>
      </w:r>
    </w:p>
    <w:p w:rsidR="003675A5" w:rsidRPr="003675A5" w:rsidRDefault="003675A5" w:rsidP="003675A5">
      <w:pPr>
        <w:overflowPunct/>
        <w:autoSpaceDE/>
        <w:autoSpaceDN/>
        <w:adjustRightInd/>
        <w:ind w:firstLine="567"/>
        <w:jc w:val="both"/>
        <w:textAlignment w:val="auto"/>
        <w:rPr>
          <w:szCs w:val="28"/>
        </w:rPr>
      </w:pPr>
      <w:r w:rsidRPr="003675A5">
        <w:rPr>
          <w:szCs w:val="28"/>
        </w:rPr>
        <w:t>национальный региональный компонент;</w:t>
      </w:r>
    </w:p>
    <w:p w:rsidR="003675A5" w:rsidRPr="003675A5" w:rsidRDefault="003675A5" w:rsidP="003675A5">
      <w:pPr>
        <w:overflowPunct/>
        <w:autoSpaceDE/>
        <w:autoSpaceDN/>
        <w:adjustRightInd/>
        <w:ind w:firstLine="567"/>
        <w:jc w:val="both"/>
        <w:textAlignment w:val="auto"/>
        <w:rPr>
          <w:szCs w:val="28"/>
        </w:rPr>
      </w:pPr>
      <w:r w:rsidRPr="003675A5">
        <w:rPr>
          <w:szCs w:val="28"/>
        </w:rPr>
        <w:t>специальные навыки;</w:t>
      </w:r>
    </w:p>
    <w:p w:rsidR="003675A5" w:rsidRPr="003675A5" w:rsidRDefault="003675A5" w:rsidP="003675A5">
      <w:pPr>
        <w:overflowPunct/>
        <w:autoSpaceDE/>
        <w:autoSpaceDN/>
        <w:adjustRightInd/>
        <w:ind w:firstLine="567"/>
        <w:jc w:val="both"/>
        <w:textAlignment w:val="auto"/>
        <w:rPr>
          <w:szCs w:val="28"/>
        </w:rPr>
      </w:pPr>
      <w:r w:rsidRPr="003675A5">
        <w:rPr>
          <w:szCs w:val="28"/>
        </w:rPr>
        <w:t>спортивное и специальное оборудование.</w:t>
      </w:r>
    </w:p>
    <w:p w:rsidR="003675A5" w:rsidRPr="003675A5" w:rsidRDefault="003675A5" w:rsidP="003675A5">
      <w:pPr>
        <w:overflowPunct/>
        <w:autoSpaceDE/>
        <w:autoSpaceDN/>
        <w:adjustRightInd/>
        <w:ind w:firstLine="567"/>
        <w:jc w:val="both"/>
        <w:textAlignment w:val="auto"/>
        <w:rPr>
          <w:szCs w:val="28"/>
        </w:rPr>
      </w:pPr>
      <w:r w:rsidRPr="003675A5">
        <w:rPr>
          <w:szCs w:val="28"/>
        </w:rPr>
        <w:t>10. Углубленный уровень образовательной Программы должен предусматривать изучение и освоение следующих предметных областей:</w:t>
      </w:r>
    </w:p>
    <w:p w:rsidR="003675A5" w:rsidRPr="003675A5" w:rsidRDefault="003675A5" w:rsidP="003675A5">
      <w:pPr>
        <w:overflowPunct/>
        <w:autoSpaceDE/>
        <w:autoSpaceDN/>
        <w:adjustRightInd/>
        <w:ind w:firstLine="567"/>
        <w:jc w:val="both"/>
        <w:textAlignment w:val="auto"/>
        <w:rPr>
          <w:szCs w:val="28"/>
        </w:rPr>
      </w:pPr>
      <w:r w:rsidRPr="003675A5">
        <w:rPr>
          <w:szCs w:val="28"/>
        </w:rPr>
        <w:t>Обязательные предметные области:</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теория и методика </w:t>
      </w:r>
      <w:proofErr w:type="gramStart"/>
      <w:r w:rsidRPr="003675A5">
        <w:rPr>
          <w:szCs w:val="28"/>
        </w:rPr>
        <w:t>физической</w:t>
      </w:r>
      <w:proofErr w:type="gramEnd"/>
      <w:r w:rsidRPr="003675A5">
        <w:rPr>
          <w:szCs w:val="28"/>
        </w:rPr>
        <w:t xml:space="preserve"> культуры и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основы профессионального самоопределения;</w:t>
      </w:r>
    </w:p>
    <w:p w:rsidR="003675A5" w:rsidRPr="003675A5" w:rsidRDefault="003675A5" w:rsidP="003675A5">
      <w:pPr>
        <w:overflowPunct/>
        <w:autoSpaceDE/>
        <w:autoSpaceDN/>
        <w:adjustRightInd/>
        <w:ind w:firstLine="567"/>
        <w:jc w:val="both"/>
        <w:textAlignment w:val="auto"/>
        <w:rPr>
          <w:szCs w:val="28"/>
        </w:rPr>
      </w:pPr>
      <w:r w:rsidRPr="003675A5">
        <w:rPr>
          <w:szCs w:val="28"/>
        </w:rPr>
        <w:t>общая и специальная физическая подготовка;</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избранный вид спорта. </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Вариативные предметные области: </w:t>
      </w:r>
    </w:p>
    <w:p w:rsidR="003675A5" w:rsidRPr="003675A5" w:rsidRDefault="003675A5" w:rsidP="003675A5">
      <w:pPr>
        <w:overflowPunct/>
        <w:autoSpaceDE/>
        <w:autoSpaceDN/>
        <w:adjustRightInd/>
        <w:ind w:firstLine="567"/>
        <w:jc w:val="both"/>
        <w:textAlignment w:val="auto"/>
        <w:rPr>
          <w:szCs w:val="28"/>
        </w:rPr>
      </w:pPr>
      <w:r w:rsidRPr="003675A5">
        <w:rPr>
          <w:szCs w:val="28"/>
        </w:rPr>
        <w:t>различные виды спорта и подвижные игры;</w:t>
      </w:r>
    </w:p>
    <w:p w:rsidR="003675A5" w:rsidRPr="003675A5" w:rsidRDefault="003675A5" w:rsidP="003675A5">
      <w:pPr>
        <w:overflowPunct/>
        <w:autoSpaceDE/>
        <w:autoSpaceDN/>
        <w:adjustRightInd/>
        <w:ind w:firstLine="567"/>
        <w:jc w:val="both"/>
        <w:textAlignment w:val="auto"/>
        <w:rPr>
          <w:szCs w:val="28"/>
        </w:rPr>
      </w:pPr>
      <w:r w:rsidRPr="003675A5">
        <w:rPr>
          <w:szCs w:val="28"/>
        </w:rPr>
        <w:t>судейская подготовка;</w:t>
      </w:r>
    </w:p>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творческого мышления;</w:t>
      </w:r>
    </w:p>
    <w:p w:rsidR="003675A5" w:rsidRPr="003675A5" w:rsidRDefault="003675A5" w:rsidP="003675A5">
      <w:pPr>
        <w:overflowPunct/>
        <w:autoSpaceDE/>
        <w:autoSpaceDN/>
        <w:adjustRightInd/>
        <w:ind w:firstLine="567"/>
        <w:jc w:val="both"/>
        <w:textAlignment w:val="auto"/>
        <w:rPr>
          <w:szCs w:val="28"/>
        </w:rPr>
      </w:pPr>
      <w:r w:rsidRPr="003675A5">
        <w:rPr>
          <w:szCs w:val="28"/>
        </w:rPr>
        <w:t>хореография и (или) акробатика;</w:t>
      </w:r>
    </w:p>
    <w:p w:rsidR="003675A5" w:rsidRPr="003675A5" w:rsidRDefault="003675A5" w:rsidP="003675A5">
      <w:pPr>
        <w:overflowPunct/>
        <w:autoSpaceDE/>
        <w:autoSpaceDN/>
        <w:adjustRightInd/>
        <w:ind w:firstLine="567"/>
        <w:jc w:val="both"/>
        <w:textAlignment w:val="auto"/>
        <w:rPr>
          <w:szCs w:val="28"/>
        </w:rPr>
      </w:pPr>
      <w:r w:rsidRPr="003675A5">
        <w:rPr>
          <w:szCs w:val="28"/>
        </w:rPr>
        <w:t>уход за животными;</w:t>
      </w:r>
    </w:p>
    <w:p w:rsidR="003675A5" w:rsidRPr="003675A5" w:rsidRDefault="003675A5" w:rsidP="003675A5">
      <w:pPr>
        <w:overflowPunct/>
        <w:autoSpaceDE/>
        <w:autoSpaceDN/>
        <w:adjustRightInd/>
        <w:ind w:firstLine="567"/>
        <w:jc w:val="both"/>
        <w:textAlignment w:val="auto"/>
        <w:rPr>
          <w:szCs w:val="28"/>
        </w:rPr>
      </w:pPr>
      <w:r w:rsidRPr="003675A5">
        <w:rPr>
          <w:szCs w:val="28"/>
        </w:rPr>
        <w:t>национальный региональный компонент;</w:t>
      </w:r>
    </w:p>
    <w:p w:rsidR="003675A5" w:rsidRPr="003675A5" w:rsidRDefault="003675A5" w:rsidP="003675A5">
      <w:pPr>
        <w:overflowPunct/>
        <w:autoSpaceDE/>
        <w:autoSpaceDN/>
        <w:adjustRightInd/>
        <w:ind w:firstLine="567"/>
        <w:jc w:val="both"/>
        <w:textAlignment w:val="auto"/>
        <w:rPr>
          <w:szCs w:val="28"/>
        </w:rPr>
      </w:pPr>
      <w:r w:rsidRPr="003675A5">
        <w:rPr>
          <w:szCs w:val="28"/>
        </w:rPr>
        <w:t>специальные навыки;</w:t>
      </w:r>
    </w:p>
    <w:p w:rsidR="003675A5" w:rsidRPr="003675A5" w:rsidRDefault="003675A5" w:rsidP="003675A5">
      <w:pPr>
        <w:overflowPunct/>
        <w:autoSpaceDE/>
        <w:autoSpaceDN/>
        <w:adjustRightInd/>
        <w:ind w:firstLine="567"/>
        <w:jc w:val="both"/>
        <w:textAlignment w:val="auto"/>
        <w:rPr>
          <w:szCs w:val="28"/>
        </w:rPr>
      </w:pPr>
      <w:r w:rsidRPr="003675A5">
        <w:rPr>
          <w:szCs w:val="28"/>
        </w:rPr>
        <w:t>спортивное и специальное оборудование.</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Вариативные предметные области дают возможность расширения и (или) углубления подготовки обучающихся, определяемой содержанием обязательной части, получения </w:t>
      </w:r>
      <w:proofErr w:type="gramStart"/>
      <w:r w:rsidRPr="003675A5">
        <w:rPr>
          <w:szCs w:val="28"/>
        </w:rPr>
        <w:t>обучающимися</w:t>
      </w:r>
      <w:proofErr w:type="gramEnd"/>
      <w:r w:rsidRPr="003675A5">
        <w:rPr>
          <w:szCs w:val="28"/>
        </w:rPr>
        <w:t xml:space="preserve"> дополнительных знаний, умений и навыков. </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11. Изучение и освоение предметных областей образовательной Программы осуществляется в </w:t>
      </w:r>
      <w:proofErr w:type="gramStart"/>
      <w:r w:rsidRPr="003675A5">
        <w:rPr>
          <w:szCs w:val="28"/>
        </w:rPr>
        <w:t>рамках</w:t>
      </w:r>
      <w:proofErr w:type="gramEnd"/>
      <w:r w:rsidRPr="003675A5">
        <w:rPr>
          <w:szCs w:val="28"/>
        </w:rPr>
        <w:t xml:space="preserve"> проведения аудиторных или практических, в том числе тренировочных, занятий. </w:t>
      </w:r>
    </w:p>
    <w:p w:rsidR="003675A5" w:rsidRPr="003675A5" w:rsidRDefault="003675A5" w:rsidP="003675A5">
      <w:pPr>
        <w:overflowPunct/>
        <w:autoSpaceDE/>
        <w:autoSpaceDN/>
        <w:adjustRightInd/>
        <w:ind w:firstLine="567"/>
        <w:jc w:val="both"/>
        <w:textAlignment w:val="auto"/>
        <w:rPr>
          <w:szCs w:val="28"/>
        </w:rPr>
      </w:pPr>
      <w:proofErr w:type="gramStart"/>
      <w:r w:rsidRPr="003675A5">
        <w:rPr>
          <w:szCs w:val="28"/>
        </w:rPr>
        <w:t>Изучение вариативных предметных областей может совмещаться с изучением обязательных предметных областей полностью или частично в рамках осуществления, проведения аудиторных или практических, в том числе тренировочных, занятий путем проведения занятий разными педагогами или одним педагогом, в соответствии с Особенностями деятельности.</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12. При изучении обязательной и вариативной частей предметных областей учебным планом предусматривается объем времени на самостоятельную работу обучающихся. Объем времени на самостоятельную работу обучающихся по каждой предметной области определяется с учетом сложившихся педагогических традиций и методической целесообразности.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13. Результатом освоения образовательной Программы является приобретение обучающимися следующих начальных знаний, умений, навыков в области физической культуры и спорта:</w:t>
      </w:r>
    </w:p>
    <w:p w:rsidR="003675A5" w:rsidRPr="003675A5" w:rsidRDefault="003675A5" w:rsidP="003675A5">
      <w:pPr>
        <w:overflowPunct/>
        <w:autoSpaceDE/>
        <w:autoSpaceDN/>
        <w:adjustRightInd/>
        <w:ind w:firstLine="567"/>
        <w:jc w:val="both"/>
        <w:textAlignment w:val="auto"/>
        <w:rPr>
          <w:szCs w:val="28"/>
          <w:u w:val="single"/>
        </w:rPr>
      </w:pPr>
      <w:r w:rsidRPr="003675A5">
        <w:rPr>
          <w:szCs w:val="28"/>
        </w:rPr>
        <w:t>13.1. В области теории и методики физической культуры и спорта для базового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история развития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место и роль </w:t>
      </w:r>
      <w:proofErr w:type="gramStart"/>
      <w:r w:rsidRPr="003675A5">
        <w:rPr>
          <w:szCs w:val="28"/>
        </w:rPr>
        <w:t>физической</w:t>
      </w:r>
      <w:proofErr w:type="gramEnd"/>
      <w:r w:rsidRPr="003675A5">
        <w:rPr>
          <w:szCs w:val="28"/>
        </w:rPr>
        <w:t xml:space="preserve"> культуры и спорта в современном обществе;</w:t>
      </w:r>
    </w:p>
    <w:p w:rsidR="003675A5" w:rsidRPr="003675A5" w:rsidRDefault="003675A5" w:rsidP="003675A5">
      <w:pPr>
        <w:overflowPunct/>
        <w:autoSpaceDE/>
        <w:autoSpaceDN/>
        <w:adjustRightInd/>
        <w:ind w:firstLine="567"/>
        <w:jc w:val="both"/>
        <w:textAlignment w:val="auto"/>
        <w:rPr>
          <w:color w:val="000000"/>
          <w:szCs w:val="28"/>
        </w:rPr>
      </w:pPr>
      <w:r w:rsidRPr="003675A5">
        <w:rPr>
          <w:szCs w:val="28"/>
        </w:rPr>
        <w:t>основы законодательства в сфере физической культуры и спорта, основы судейства по видам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основы «нулевой терпимости» к допингу и антидопинговые правила;</w:t>
      </w:r>
    </w:p>
    <w:p w:rsidR="003675A5" w:rsidRPr="003675A5" w:rsidRDefault="003675A5" w:rsidP="003675A5">
      <w:pPr>
        <w:overflowPunct/>
        <w:autoSpaceDE/>
        <w:autoSpaceDN/>
        <w:adjustRightInd/>
        <w:ind w:firstLine="567"/>
        <w:jc w:val="both"/>
        <w:textAlignment w:val="auto"/>
        <w:rPr>
          <w:szCs w:val="28"/>
        </w:rPr>
      </w:pPr>
      <w:r w:rsidRPr="003675A5">
        <w:rPr>
          <w:szCs w:val="28"/>
        </w:rPr>
        <w:t>гигиенические знания, умения и навыки;</w:t>
      </w:r>
    </w:p>
    <w:p w:rsidR="003675A5" w:rsidRPr="003675A5" w:rsidRDefault="003675A5" w:rsidP="003675A5">
      <w:pPr>
        <w:overflowPunct/>
        <w:autoSpaceDE/>
        <w:autoSpaceDN/>
        <w:adjustRightInd/>
        <w:ind w:firstLine="567"/>
        <w:jc w:val="both"/>
        <w:textAlignment w:val="auto"/>
        <w:rPr>
          <w:szCs w:val="28"/>
        </w:rPr>
      </w:pPr>
      <w:r w:rsidRPr="003675A5">
        <w:rPr>
          <w:szCs w:val="28"/>
        </w:rPr>
        <w:t>режим дня, закаливание организма, основы здорового образа жизни;</w:t>
      </w:r>
    </w:p>
    <w:p w:rsidR="003675A5" w:rsidRPr="003675A5" w:rsidRDefault="003675A5" w:rsidP="003675A5">
      <w:pPr>
        <w:overflowPunct/>
        <w:autoSpaceDE/>
        <w:autoSpaceDN/>
        <w:adjustRightInd/>
        <w:ind w:firstLine="567"/>
        <w:jc w:val="both"/>
        <w:textAlignment w:val="auto"/>
        <w:rPr>
          <w:szCs w:val="28"/>
        </w:rPr>
      </w:pPr>
      <w:r w:rsidRPr="003675A5">
        <w:rPr>
          <w:szCs w:val="28"/>
        </w:rPr>
        <w:t>основы здорового питания;</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к оборудованию, инвентарю и спортивной экипировке;</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техники безопасности при занятиях избранным спортом.</w:t>
      </w:r>
    </w:p>
    <w:p w:rsidR="003675A5" w:rsidRPr="003675A5" w:rsidRDefault="003675A5" w:rsidP="003675A5">
      <w:pPr>
        <w:overflowPunct/>
        <w:autoSpaceDE/>
        <w:autoSpaceDN/>
        <w:adjustRightInd/>
        <w:ind w:firstLine="567"/>
        <w:jc w:val="both"/>
        <w:textAlignment w:val="auto"/>
        <w:rPr>
          <w:szCs w:val="28"/>
        </w:rPr>
      </w:pPr>
      <w:r w:rsidRPr="003675A5">
        <w:rPr>
          <w:szCs w:val="28"/>
        </w:rPr>
        <w:t>В области теории и методики физической культуры и спорта для углубленного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история развития избранного вида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место и роль </w:t>
      </w:r>
      <w:proofErr w:type="gramStart"/>
      <w:r w:rsidRPr="003675A5">
        <w:rPr>
          <w:szCs w:val="28"/>
        </w:rPr>
        <w:t>физической</w:t>
      </w:r>
      <w:proofErr w:type="gramEnd"/>
      <w:r w:rsidRPr="003675A5">
        <w:rPr>
          <w:szCs w:val="28"/>
        </w:rPr>
        <w:t xml:space="preserve"> культуры и спорта в современном обществе;</w:t>
      </w:r>
    </w:p>
    <w:p w:rsidR="003675A5" w:rsidRPr="003675A5" w:rsidRDefault="003675A5" w:rsidP="003675A5">
      <w:pPr>
        <w:overflowPunct/>
        <w:autoSpaceDE/>
        <w:autoSpaceDN/>
        <w:adjustRightInd/>
        <w:ind w:firstLine="567"/>
        <w:jc w:val="both"/>
        <w:textAlignment w:val="auto"/>
        <w:rPr>
          <w:szCs w:val="28"/>
        </w:rPr>
      </w:pPr>
      <w:r w:rsidRPr="003675A5">
        <w:rPr>
          <w:szCs w:val="28"/>
        </w:rPr>
        <w:t>основы законодательства в сфере физической культуры и спорта, официальные правила по видам спорта, правила судейства по видам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основы «нулевой терпимости» к допингу и антидопинговые правила;</w:t>
      </w:r>
    </w:p>
    <w:p w:rsidR="003675A5" w:rsidRPr="003675A5" w:rsidRDefault="003675A5" w:rsidP="003675A5">
      <w:pPr>
        <w:overflowPunct/>
        <w:autoSpaceDE/>
        <w:autoSpaceDN/>
        <w:adjustRightInd/>
        <w:ind w:firstLine="567"/>
        <w:jc w:val="both"/>
        <w:textAlignment w:val="auto"/>
        <w:rPr>
          <w:szCs w:val="28"/>
        </w:rPr>
      </w:pPr>
      <w:r w:rsidRPr="003675A5">
        <w:rPr>
          <w:szCs w:val="28"/>
        </w:rPr>
        <w:t>гигиенические знания, умения и навыки;</w:t>
      </w:r>
    </w:p>
    <w:p w:rsidR="003675A5" w:rsidRPr="003675A5" w:rsidRDefault="003675A5" w:rsidP="003675A5">
      <w:pPr>
        <w:overflowPunct/>
        <w:autoSpaceDE/>
        <w:autoSpaceDN/>
        <w:adjustRightInd/>
        <w:ind w:firstLine="567"/>
        <w:jc w:val="both"/>
        <w:textAlignment w:val="auto"/>
        <w:rPr>
          <w:szCs w:val="28"/>
        </w:rPr>
      </w:pPr>
      <w:r w:rsidRPr="003675A5">
        <w:rPr>
          <w:szCs w:val="28"/>
        </w:rPr>
        <w:t>режим дня, закаливание организма, основы здорового образа жизни;</w:t>
      </w:r>
    </w:p>
    <w:p w:rsidR="003675A5" w:rsidRPr="003675A5" w:rsidRDefault="003675A5" w:rsidP="003675A5">
      <w:pPr>
        <w:overflowPunct/>
        <w:autoSpaceDE/>
        <w:autoSpaceDN/>
        <w:adjustRightInd/>
        <w:ind w:firstLine="567"/>
        <w:jc w:val="both"/>
        <w:textAlignment w:val="auto"/>
        <w:rPr>
          <w:szCs w:val="28"/>
        </w:rPr>
      </w:pPr>
      <w:r w:rsidRPr="003675A5">
        <w:rPr>
          <w:szCs w:val="28"/>
        </w:rPr>
        <w:t>основы спортивного питания;</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к оборудованию, инвентарю и спортивной экипировке;</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техники безопасности при занятиях избранным спортом.</w:t>
      </w:r>
    </w:p>
    <w:p w:rsidR="003675A5" w:rsidRPr="003675A5" w:rsidRDefault="003675A5" w:rsidP="003675A5">
      <w:pPr>
        <w:overflowPunct/>
        <w:autoSpaceDE/>
        <w:autoSpaceDN/>
        <w:adjustRightInd/>
        <w:ind w:firstLine="567"/>
        <w:jc w:val="both"/>
        <w:textAlignment w:val="auto"/>
        <w:rPr>
          <w:szCs w:val="28"/>
        </w:rPr>
      </w:pPr>
      <w:r w:rsidRPr="003675A5">
        <w:rPr>
          <w:szCs w:val="28"/>
        </w:rPr>
        <w:t>13.2. В области общей физической подготовки для базового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развитие основных физических качеств (гибкости, быстроты, силы, координации, выносливости) и их гармоничное сочетание </w:t>
      </w:r>
      <w:bookmarkStart w:id="2" w:name="_Hlk504058217"/>
      <w:r w:rsidRPr="003675A5">
        <w:rPr>
          <w:szCs w:val="28"/>
        </w:rPr>
        <w:t>применительно к специфике</w:t>
      </w:r>
      <w:bookmarkEnd w:id="2"/>
      <w:r w:rsidRPr="003675A5">
        <w:rPr>
          <w:szCs w:val="28"/>
        </w:rPr>
        <w:t xml:space="preserve"> занятий избранным видом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формирование двигательных умений и навыков, совершенствование физических способностей, направленных на всестороннее и гармоничное физическое развитие, создающих основу (базу) для дальнейшей специальной физической подготовки;</w:t>
      </w:r>
    </w:p>
    <w:p w:rsidR="003675A5" w:rsidRPr="003675A5" w:rsidRDefault="003675A5" w:rsidP="003675A5">
      <w:pPr>
        <w:overflowPunct/>
        <w:autoSpaceDE/>
        <w:autoSpaceDN/>
        <w:adjustRightInd/>
        <w:ind w:firstLine="567"/>
        <w:jc w:val="both"/>
        <w:textAlignment w:val="auto"/>
        <w:rPr>
          <w:color w:val="000000"/>
          <w:szCs w:val="28"/>
        </w:rPr>
      </w:pPr>
      <w:r w:rsidRPr="003675A5">
        <w:rPr>
          <w:szCs w:val="28"/>
        </w:rPr>
        <w:t xml:space="preserve">освоение комплексов физических </w:t>
      </w:r>
      <w:r w:rsidRPr="003675A5">
        <w:rPr>
          <w:color w:val="000000"/>
          <w:szCs w:val="28"/>
        </w:rPr>
        <w:t>упражнений;</w:t>
      </w:r>
    </w:p>
    <w:p w:rsidR="003675A5" w:rsidRPr="003675A5" w:rsidRDefault="003675A5" w:rsidP="003675A5">
      <w:pPr>
        <w:overflowPunct/>
        <w:autoSpaceDE/>
        <w:autoSpaceDN/>
        <w:adjustRightInd/>
        <w:ind w:firstLine="567"/>
        <w:jc w:val="both"/>
        <w:textAlignment w:val="auto"/>
        <w:rPr>
          <w:szCs w:val="28"/>
        </w:rPr>
      </w:pPr>
      <w:bookmarkStart w:id="3" w:name="_Hlk504058869"/>
      <w:r w:rsidRPr="003675A5">
        <w:rPr>
          <w:color w:val="000000"/>
          <w:szCs w:val="28"/>
        </w:rPr>
        <w:t>укрепление здоровья</w:t>
      </w:r>
      <w:bookmarkEnd w:id="3"/>
      <w:r w:rsidRPr="003675A5">
        <w:rPr>
          <w:color w:val="000000"/>
          <w:szCs w:val="28"/>
        </w:rPr>
        <w:t xml:space="preserve">, повышение уровня физической работоспособности и </w:t>
      </w:r>
      <w:r w:rsidRPr="003675A5">
        <w:rPr>
          <w:szCs w:val="28"/>
        </w:rPr>
        <w:t>функциональных возможностей организма, содействие гармоничному физическому развитию;</w:t>
      </w:r>
    </w:p>
    <w:p w:rsidR="003675A5" w:rsidRPr="003675A5" w:rsidRDefault="003675A5" w:rsidP="003675A5">
      <w:pPr>
        <w:overflowPunct/>
        <w:autoSpaceDE/>
        <w:autoSpaceDN/>
        <w:adjustRightInd/>
        <w:ind w:firstLine="567"/>
        <w:jc w:val="both"/>
        <w:textAlignment w:val="auto"/>
        <w:rPr>
          <w:szCs w:val="28"/>
        </w:rPr>
      </w:pPr>
      <w:r w:rsidRPr="003675A5">
        <w:rPr>
          <w:szCs w:val="28"/>
        </w:rPr>
        <w:t>разностороннее физическое развитие, способствующее улучшению приспособленности организма к изменяющимся условиям внешней среды;</w:t>
      </w:r>
    </w:p>
    <w:p w:rsidR="003675A5" w:rsidRPr="003675A5" w:rsidRDefault="003675A5" w:rsidP="003675A5">
      <w:pPr>
        <w:overflowPunct/>
        <w:autoSpaceDE/>
        <w:autoSpaceDN/>
        <w:adjustRightInd/>
        <w:ind w:firstLine="567"/>
        <w:jc w:val="both"/>
        <w:textAlignment w:val="auto"/>
        <w:rPr>
          <w:szCs w:val="28"/>
        </w:rPr>
      </w:pPr>
      <w:r w:rsidRPr="003675A5">
        <w:rPr>
          <w:szCs w:val="28"/>
        </w:rPr>
        <w:t>формирование социально-значимых качеств личности;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коммуникативные навыки, лидерский потенциал, опыт работы в команде (группе);</w:t>
      </w:r>
    </w:p>
    <w:p w:rsidR="003675A5" w:rsidRPr="003675A5" w:rsidRDefault="003675A5" w:rsidP="003675A5">
      <w:pPr>
        <w:overflowPunct/>
        <w:autoSpaceDE/>
        <w:autoSpaceDN/>
        <w:adjustRightInd/>
        <w:ind w:firstLine="567"/>
        <w:jc w:val="both"/>
        <w:textAlignment w:val="auto"/>
        <w:rPr>
          <w:szCs w:val="28"/>
        </w:rPr>
      </w:pPr>
      <w:r w:rsidRPr="003675A5">
        <w:rPr>
          <w:szCs w:val="28"/>
        </w:rPr>
        <w:t>проектная и творческая деятельность.</w:t>
      </w:r>
    </w:p>
    <w:p w:rsidR="003675A5" w:rsidRPr="003675A5" w:rsidRDefault="003675A5" w:rsidP="003675A5">
      <w:pPr>
        <w:overflowPunct/>
        <w:autoSpaceDE/>
        <w:autoSpaceDN/>
        <w:adjustRightInd/>
        <w:ind w:firstLine="567"/>
        <w:jc w:val="both"/>
        <w:textAlignment w:val="auto"/>
        <w:rPr>
          <w:szCs w:val="28"/>
        </w:rPr>
      </w:pPr>
      <w:r w:rsidRPr="003675A5">
        <w:rPr>
          <w:szCs w:val="28"/>
        </w:rPr>
        <w:t>В области общей и специальной физической подготовки для углубленного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укрепление здоровья, повышение уровня физических способностей, а также двигательных умений и навыков, применительно к специфике занятий избранным видом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избирательное развитие отдельных групп мышц и физических качеств, несущих основную нагрузку при выполнении специализированных для избранного вида спорта упражнений;</w:t>
      </w:r>
    </w:p>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способности к проявлению имеющегося функционального потенциала в специфических условиях занятий избранным видом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в </w:t>
      </w:r>
      <w:proofErr w:type="gramStart"/>
      <w:r w:rsidRPr="003675A5">
        <w:rPr>
          <w:szCs w:val="28"/>
        </w:rPr>
        <w:t>избранном</w:t>
      </w:r>
      <w:proofErr w:type="gramEnd"/>
      <w:r w:rsidRPr="003675A5">
        <w:rPr>
          <w:szCs w:val="28"/>
        </w:rPr>
        <w:t xml:space="preserve"> виде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13.3. В области основ профессионального самоопределения для углубленного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формирование социально-значимых качеств личности;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коммуникативные навыки, лидерский потенциал, опыт работы в команде (группе);</w:t>
      </w:r>
    </w:p>
    <w:p w:rsidR="003675A5" w:rsidRPr="003675A5" w:rsidRDefault="003675A5" w:rsidP="003675A5">
      <w:pPr>
        <w:overflowPunct/>
        <w:autoSpaceDE/>
        <w:autoSpaceDN/>
        <w:adjustRightInd/>
        <w:ind w:firstLine="567"/>
        <w:jc w:val="both"/>
        <w:textAlignment w:val="auto"/>
        <w:rPr>
          <w:szCs w:val="28"/>
        </w:rPr>
      </w:pPr>
      <w:r w:rsidRPr="003675A5">
        <w:rPr>
          <w:szCs w:val="28"/>
        </w:rPr>
        <w:t>приобретение практических навыков педагогической деятельности, предпрофессиональная подготовка обучающихся;</w:t>
      </w:r>
    </w:p>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организаторских качеств и ориентация на педагогическую профессию;</w:t>
      </w:r>
    </w:p>
    <w:p w:rsidR="003675A5" w:rsidRPr="003675A5" w:rsidRDefault="003675A5" w:rsidP="003675A5">
      <w:pPr>
        <w:overflowPunct/>
        <w:autoSpaceDE/>
        <w:autoSpaceDN/>
        <w:adjustRightInd/>
        <w:ind w:firstLine="567"/>
        <w:jc w:val="both"/>
        <w:textAlignment w:val="auto"/>
        <w:rPr>
          <w:szCs w:val="28"/>
        </w:rPr>
      </w:pPr>
      <w:r w:rsidRPr="003675A5">
        <w:rPr>
          <w:szCs w:val="28"/>
        </w:rPr>
        <w:t>проектная и творческая деятельность.</w:t>
      </w:r>
    </w:p>
    <w:p w:rsidR="003675A5" w:rsidRPr="003675A5" w:rsidRDefault="003675A5" w:rsidP="003675A5">
      <w:pPr>
        <w:overflowPunct/>
        <w:autoSpaceDE/>
        <w:autoSpaceDN/>
        <w:adjustRightInd/>
        <w:ind w:firstLine="567"/>
        <w:jc w:val="both"/>
        <w:textAlignment w:val="auto"/>
        <w:rPr>
          <w:szCs w:val="28"/>
        </w:rPr>
      </w:pPr>
      <w:r w:rsidRPr="003675A5">
        <w:rPr>
          <w:szCs w:val="28"/>
        </w:rPr>
        <w:t>13.4. В области избранного вида спорта для базового уровня:</w:t>
      </w:r>
    </w:p>
    <w:p w:rsidR="003675A5" w:rsidRPr="003675A5" w:rsidRDefault="003675A5" w:rsidP="003675A5">
      <w:pPr>
        <w:overflowPunct/>
        <w:autoSpaceDE/>
        <w:autoSpaceDN/>
        <w:adjustRightInd/>
        <w:ind w:firstLine="567"/>
        <w:jc w:val="both"/>
        <w:textAlignment w:val="auto"/>
        <w:rPr>
          <w:szCs w:val="28"/>
        </w:rPr>
      </w:pPr>
      <w:bookmarkStart w:id="4" w:name="_Hlk504056831"/>
      <w:r w:rsidRPr="003675A5">
        <w:rPr>
          <w:szCs w:val="28"/>
        </w:rPr>
        <w:t>укрепление здоровья, развитие физической работоспособности и функциональных возможностей организма, содействие гармоничному физическому развитию;</w:t>
      </w:r>
    </w:p>
    <w:bookmarkEnd w:id="4"/>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основных физических качеств (гибкости, быстроты, силы, ловкости, выносливости и др.) и их гармоничное сочетание применительно к специфике занятий избранным видом спорта;</w:t>
      </w:r>
    </w:p>
    <w:p w:rsidR="003675A5" w:rsidRPr="003675A5" w:rsidRDefault="003675A5" w:rsidP="003675A5">
      <w:pPr>
        <w:overflowPunct/>
        <w:autoSpaceDE/>
        <w:autoSpaceDN/>
        <w:adjustRightInd/>
        <w:ind w:firstLine="567"/>
        <w:jc w:val="both"/>
        <w:textAlignment w:val="auto"/>
        <w:rPr>
          <w:szCs w:val="28"/>
        </w:rPr>
      </w:pPr>
      <w:bookmarkStart w:id="5" w:name="_Hlk504056859"/>
      <w:r w:rsidRPr="003675A5">
        <w:rPr>
          <w:szCs w:val="28"/>
        </w:rPr>
        <w:t>освоение комплексов физических упражнений;</w:t>
      </w:r>
    </w:p>
    <w:bookmarkEnd w:id="5"/>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овладение основами техники и тактики в </w:t>
      </w:r>
      <w:proofErr w:type="gramStart"/>
      <w:r w:rsidRPr="003675A5">
        <w:rPr>
          <w:szCs w:val="28"/>
        </w:rPr>
        <w:t>избранном</w:t>
      </w:r>
      <w:proofErr w:type="gramEnd"/>
      <w:r w:rsidRPr="003675A5">
        <w:rPr>
          <w:szCs w:val="28"/>
        </w:rPr>
        <w:t xml:space="preserve"> виде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освоение соответствующих возрасту, полу и уровню подготовленности обучающихся учебно-тренировочных нагрузок.</w:t>
      </w:r>
    </w:p>
    <w:p w:rsidR="003675A5" w:rsidRPr="003675A5" w:rsidRDefault="003675A5" w:rsidP="003675A5">
      <w:pPr>
        <w:overflowPunct/>
        <w:autoSpaceDE/>
        <w:autoSpaceDN/>
        <w:adjustRightInd/>
        <w:ind w:firstLine="567"/>
        <w:jc w:val="both"/>
        <w:textAlignment w:val="auto"/>
        <w:rPr>
          <w:szCs w:val="28"/>
        </w:rPr>
      </w:pPr>
      <w:r w:rsidRPr="003675A5">
        <w:rPr>
          <w:szCs w:val="28"/>
        </w:rPr>
        <w:t>В области избранного вида спорта для углубленного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w:t>
      </w:r>
    </w:p>
    <w:p w:rsidR="003675A5" w:rsidRPr="003675A5" w:rsidRDefault="003675A5" w:rsidP="003675A5">
      <w:pPr>
        <w:overflowPunct/>
        <w:autoSpaceDE/>
        <w:autoSpaceDN/>
        <w:adjustRightInd/>
        <w:ind w:firstLine="567"/>
        <w:jc w:val="both"/>
        <w:textAlignment w:val="auto"/>
        <w:rPr>
          <w:szCs w:val="28"/>
        </w:rPr>
      </w:pPr>
      <w:r w:rsidRPr="003675A5">
        <w:rPr>
          <w:szCs w:val="28"/>
        </w:rPr>
        <w:t>повышение уровня развития основных физических качеств (гибкости, быстроты, силы, ловкости, выносливости и др.) и их гармоничное сочетание применительно к специфике занятий избранным видом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овладение комплексов физических упражнений;</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овладение техникой и тактикой в </w:t>
      </w:r>
      <w:proofErr w:type="gramStart"/>
      <w:r w:rsidRPr="003675A5">
        <w:rPr>
          <w:szCs w:val="28"/>
        </w:rPr>
        <w:t>избранном</w:t>
      </w:r>
      <w:proofErr w:type="gramEnd"/>
      <w:r w:rsidRPr="003675A5">
        <w:rPr>
          <w:szCs w:val="28"/>
        </w:rPr>
        <w:t xml:space="preserve"> виде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повышение уровня физической, психологической и функциональной подготовленности, обеспечивающей успешное выполнение планируемых результатов;</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федеральных стандартов спортивной подготовки по избранному виду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14. Содержание образовательной Программы должно быть направлено на достижение результата обучения с учетом выбранных вариативных предметных областей, а именно: направлено на приобретение обучающимися знаний, умений и навыков:</w:t>
      </w:r>
    </w:p>
    <w:p w:rsidR="003675A5" w:rsidRPr="003675A5" w:rsidRDefault="003675A5" w:rsidP="003675A5">
      <w:pPr>
        <w:overflowPunct/>
        <w:autoSpaceDE/>
        <w:autoSpaceDN/>
        <w:adjustRightInd/>
        <w:ind w:firstLine="567"/>
        <w:jc w:val="both"/>
        <w:textAlignment w:val="auto"/>
        <w:rPr>
          <w:szCs w:val="28"/>
        </w:rPr>
      </w:pPr>
      <w:r w:rsidRPr="003675A5">
        <w:rPr>
          <w:szCs w:val="28"/>
        </w:rPr>
        <w:t>14.1. В области освоения различных видов спорта и подвижных игр для базового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точно и своевременно выполнять задания, связанные с требованиями избранного вида спорта и правилами подвижных игр;</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умение развивать физические качества в </w:t>
      </w:r>
      <w:proofErr w:type="gramStart"/>
      <w:r w:rsidRPr="003675A5">
        <w:rPr>
          <w:szCs w:val="28"/>
        </w:rPr>
        <w:t>избранном</w:t>
      </w:r>
      <w:proofErr w:type="gramEnd"/>
      <w:r w:rsidRPr="003675A5">
        <w:rPr>
          <w:szCs w:val="28"/>
        </w:rPr>
        <w:t xml:space="preserve"> виде спорта, дисциплине вида спорта (при наличии) средствами других видов спорта и подвижных игр;</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соблюдать требования техники безопасности при самостоятельном выполнении упражнений;</w:t>
      </w:r>
    </w:p>
    <w:p w:rsidR="003675A5" w:rsidRPr="003675A5" w:rsidRDefault="003675A5" w:rsidP="003675A5">
      <w:pPr>
        <w:overflowPunct/>
        <w:autoSpaceDE/>
        <w:autoSpaceDN/>
        <w:adjustRightInd/>
        <w:ind w:firstLine="567"/>
        <w:jc w:val="both"/>
        <w:textAlignment w:val="auto"/>
        <w:rPr>
          <w:szCs w:val="28"/>
        </w:rPr>
      </w:pPr>
      <w:r w:rsidRPr="003675A5">
        <w:rPr>
          <w:szCs w:val="28"/>
        </w:rPr>
        <w:t>навыки сохранения собственной физической формы.</w:t>
      </w:r>
    </w:p>
    <w:p w:rsidR="003675A5" w:rsidRPr="003675A5" w:rsidRDefault="003675A5" w:rsidP="003675A5">
      <w:pPr>
        <w:overflowPunct/>
        <w:autoSpaceDE/>
        <w:autoSpaceDN/>
        <w:adjustRightInd/>
        <w:ind w:firstLine="567"/>
        <w:jc w:val="both"/>
        <w:textAlignment w:val="auto"/>
        <w:rPr>
          <w:szCs w:val="28"/>
        </w:rPr>
      </w:pPr>
      <w:r w:rsidRPr="003675A5">
        <w:rPr>
          <w:szCs w:val="28"/>
        </w:rPr>
        <w:t>14.2. В области судейской подготовки для углубленного уровня:</w:t>
      </w:r>
    </w:p>
    <w:p w:rsidR="003675A5" w:rsidRPr="003675A5" w:rsidRDefault="003675A5" w:rsidP="003675A5">
      <w:pPr>
        <w:overflowPunct/>
        <w:autoSpaceDE/>
        <w:autoSpaceDN/>
        <w:adjustRightInd/>
        <w:ind w:firstLine="567"/>
        <w:jc w:val="both"/>
        <w:textAlignment w:val="auto"/>
        <w:rPr>
          <w:szCs w:val="28"/>
        </w:rPr>
      </w:pPr>
      <w:r w:rsidRPr="003675A5">
        <w:rPr>
          <w:szCs w:val="28"/>
        </w:rPr>
        <w:t>освоение методики судейства спортивных соревнований и правильного ее применения на практике;</w:t>
      </w:r>
    </w:p>
    <w:p w:rsidR="003675A5" w:rsidRPr="003675A5" w:rsidRDefault="003675A5" w:rsidP="003675A5">
      <w:pPr>
        <w:overflowPunct/>
        <w:autoSpaceDE/>
        <w:autoSpaceDN/>
        <w:adjustRightInd/>
        <w:ind w:firstLine="567"/>
        <w:jc w:val="both"/>
        <w:textAlignment w:val="auto"/>
        <w:rPr>
          <w:szCs w:val="28"/>
        </w:rPr>
      </w:pPr>
      <w:r w:rsidRPr="003675A5">
        <w:rPr>
          <w:szCs w:val="28"/>
        </w:rPr>
        <w:t>знание этики поведения спортивных судей;</w:t>
      </w:r>
    </w:p>
    <w:p w:rsidR="003675A5" w:rsidRPr="003675A5" w:rsidRDefault="003675A5" w:rsidP="003675A5">
      <w:pPr>
        <w:overflowPunct/>
        <w:autoSpaceDE/>
        <w:autoSpaceDN/>
        <w:adjustRightInd/>
        <w:ind w:firstLine="567"/>
        <w:jc w:val="both"/>
        <w:textAlignment w:val="auto"/>
        <w:rPr>
          <w:szCs w:val="28"/>
        </w:rPr>
      </w:pPr>
      <w:r w:rsidRPr="003675A5">
        <w:rPr>
          <w:szCs w:val="28"/>
        </w:rPr>
        <w:t>выполнение квалификационных требований по судейскому званию «юный судья» по избранному виду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14.3. В области развития творческого мышления для базового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изобретательности и логического мышления;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развитие умения сравнивать, </w:t>
      </w:r>
      <w:proofErr w:type="gramStart"/>
      <w:r w:rsidRPr="003675A5">
        <w:rPr>
          <w:szCs w:val="28"/>
        </w:rPr>
        <w:t>выявлять и устанавливать</w:t>
      </w:r>
      <w:proofErr w:type="gramEnd"/>
      <w:r w:rsidRPr="003675A5">
        <w:rPr>
          <w:szCs w:val="28"/>
        </w:rPr>
        <w:t xml:space="preserve"> закономерности, связи и отношения, самостоятельно решать и объяснять ход решения поставленной задачи;</w:t>
      </w:r>
    </w:p>
    <w:p w:rsidR="003675A5" w:rsidRPr="003675A5" w:rsidRDefault="003675A5" w:rsidP="003675A5">
      <w:pPr>
        <w:overflowPunct/>
        <w:autoSpaceDE/>
        <w:autoSpaceDN/>
        <w:adjustRightInd/>
        <w:ind w:firstLine="567"/>
        <w:jc w:val="both"/>
        <w:textAlignment w:val="auto"/>
        <w:rPr>
          <w:szCs w:val="28"/>
        </w:rPr>
      </w:pPr>
      <w:r w:rsidRPr="003675A5">
        <w:rPr>
          <w:szCs w:val="28"/>
        </w:rPr>
        <w:t>развитие умения концентрировать внимание, находиться в готовности совершать двигательные действия в игре в период учебно-тренировочного процесса.</w:t>
      </w:r>
    </w:p>
    <w:p w:rsidR="003675A5" w:rsidRPr="003675A5" w:rsidRDefault="003675A5" w:rsidP="003675A5">
      <w:pPr>
        <w:overflowPunct/>
        <w:autoSpaceDE/>
        <w:autoSpaceDN/>
        <w:adjustRightInd/>
        <w:ind w:firstLine="567"/>
        <w:jc w:val="both"/>
        <w:textAlignment w:val="auto"/>
        <w:rPr>
          <w:szCs w:val="28"/>
        </w:rPr>
      </w:pPr>
      <w:r w:rsidRPr="003675A5">
        <w:rPr>
          <w:szCs w:val="28"/>
        </w:rPr>
        <w:t>14.4. В области хореографии и (или) акробатики для базового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определять средства музыкальной выразительности;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w:t>
      </w:r>
      <w:proofErr w:type="gramStart"/>
      <w:r w:rsidRPr="003675A5">
        <w:rPr>
          <w:szCs w:val="28"/>
        </w:rPr>
        <w:t>избранном</w:t>
      </w:r>
      <w:proofErr w:type="gramEnd"/>
      <w:r w:rsidRPr="003675A5">
        <w:rPr>
          <w:szCs w:val="28"/>
        </w:rPr>
        <w:t xml:space="preserve"> виде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соблюдать требования техники безопасности при самостоятельном выполнении упражнений;</w:t>
      </w:r>
    </w:p>
    <w:p w:rsidR="003675A5" w:rsidRPr="003675A5" w:rsidRDefault="003675A5" w:rsidP="003675A5">
      <w:pPr>
        <w:overflowPunct/>
        <w:autoSpaceDE/>
        <w:autoSpaceDN/>
        <w:adjustRightInd/>
        <w:ind w:firstLine="567"/>
        <w:jc w:val="both"/>
        <w:textAlignment w:val="auto"/>
        <w:rPr>
          <w:szCs w:val="28"/>
        </w:rPr>
      </w:pPr>
      <w:r w:rsidRPr="003675A5">
        <w:rPr>
          <w:szCs w:val="28"/>
        </w:rPr>
        <w:t>навыки музыкальности, пластичности, выразительности, артистичности, импровизации.</w:t>
      </w:r>
    </w:p>
    <w:p w:rsidR="003675A5" w:rsidRPr="003675A5" w:rsidRDefault="003675A5" w:rsidP="003675A5">
      <w:pPr>
        <w:overflowPunct/>
        <w:autoSpaceDE/>
        <w:autoSpaceDN/>
        <w:adjustRightInd/>
        <w:ind w:firstLine="567"/>
        <w:jc w:val="both"/>
        <w:textAlignment w:val="auto"/>
        <w:rPr>
          <w:szCs w:val="28"/>
        </w:rPr>
      </w:pPr>
      <w:r w:rsidRPr="003675A5">
        <w:rPr>
          <w:szCs w:val="28"/>
        </w:rPr>
        <w:t>14.5. В области ухода за животными для базового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сведения о строении и функциях организма животного, влияние на него физических нагрузок;</w:t>
      </w:r>
    </w:p>
    <w:p w:rsidR="003675A5" w:rsidRPr="003675A5" w:rsidRDefault="003675A5" w:rsidP="003675A5">
      <w:pPr>
        <w:overflowPunct/>
        <w:autoSpaceDE/>
        <w:autoSpaceDN/>
        <w:adjustRightInd/>
        <w:ind w:firstLine="567"/>
        <w:jc w:val="both"/>
        <w:textAlignment w:val="auto"/>
        <w:rPr>
          <w:szCs w:val="28"/>
        </w:rPr>
      </w:pPr>
      <w:r w:rsidRPr="003675A5">
        <w:rPr>
          <w:szCs w:val="28"/>
        </w:rPr>
        <w:t>условные рефлексы и их роль в подготовке животного;</w:t>
      </w:r>
    </w:p>
    <w:p w:rsidR="003675A5" w:rsidRPr="003675A5" w:rsidRDefault="003675A5" w:rsidP="003675A5">
      <w:pPr>
        <w:overflowPunct/>
        <w:autoSpaceDE/>
        <w:autoSpaceDN/>
        <w:adjustRightInd/>
        <w:ind w:firstLine="567"/>
        <w:jc w:val="both"/>
        <w:textAlignment w:val="auto"/>
        <w:rPr>
          <w:szCs w:val="28"/>
        </w:rPr>
      </w:pPr>
      <w:r w:rsidRPr="003675A5">
        <w:rPr>
          <w:szCs w:val="28"/>
        </w:rPr>
        <w:t>уход за животным;</w:t>
      </w:r>
    </w:p>
    <w:p w:rsidR="003675A5" w:rsidRPr="003675A5" w:rsidRDefault="003675A5" w:rsidP="003675A5">
      <w:pPr>
        <w:overflowPunct/>
        <w:autoSpaceDE/>
        <w:autoSpaceDN/>
        <w:adjustRightInd/>
        <w:ind w:firstLine="567"/>
        <w:jc w:val="both"/>
        <w:textAlignment w:val="auto"/>
        <w:rPr>
          <w:szCs w:val="28"/>
        </w:rPr>
      </w:pPr>
      <w:r w:rsidRPr="003675A5">
        <w:rPr>
          <w:szCs w:val="28"/>
        </w:rPr>
        <w:t>питание животного.</w:t>
      </w:r>
    </w:p>
    <w:p w:rsidR="003675A5" w:rsidRPr="003675A5" w:rsidRDefault="003675A5" w:rsidP="003675A5">
      <w:pPr>
        <w:overflowPunct/>
        <w:autoSpaceDE/>
        <w:autoSpaceDN/>
        <w:adjustRightInd/>
        <w:ind w:firstLine="567"/>
        <w:jc w:val="both"/>
        <w:textAlignment w:val="auto"/>
        <w:rPr>
          <w:szCs w:val="28"/>
        </w:rPr>
      </w:pPr>
      <w:r w:rsidRPr="003675A5">
        <w:rPr>
          <w:szCs w:val="28"/>
        </w:rPr>
        <w:t>14.6. В области национального регионального компонента для базового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устанавливаемые органами исполнительной государственной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14.7. В области специальных навыков для базового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точно и своевременно выполнять задания, связанные с обязательными для избранного вида спорта специальными навыками;</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умение развивать профессионально необходимые физические качества в </w:t>
      </w:r>
      <w:proofErr w:type="gramStart"/>
      <w:r w:rsidRPr="003675A5">
        <w:rPr>
          <w:szCs w:val="28"/>
        </w:rPr>
        <w:t>избранном</w:t>
      </w:r>
      <w:proofErr w:type="gramEnd"/>
      <w:r w:rsidRPr="003675A5">
        <w:rPr>
          <w:szCs w:val="28"/>
        </w:rPr>
        <w:t xml:space="preserve"> виде спорта средствами специальных навыков;</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умение определять степень опасности и использовать необходимые меры страховки и </w:t>
      </w:r>
      <w:proofErr w:type="spellStart"/>
      <w:r w:rsidRPr="003675A5">
        <w:rPr>
          <w:szCs w:val="28"/>
        </w:rPr>
        <w:t>самостраховки</w:t>
      </w:r>
      <w:proofErr w:type="spellEnd"/>
      <w:r w:rsidRPr="003675A5">
        <w:rPr>
          <w:szCs w:val="28"/>
        </w:rPr>
        <w:t>, а также владеть средствами и методами предупреждения травматизма и возникновения несчастных случаев;</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соблюдать требования техники безопасности при самостоятельном выполнении физических упражнений.</w:t>
      </w:r>
    </w:p>
    <w:p w:rsidR="003675A5" w:rsidRPr="003675A5" w:rsidRDefault="003675A5" w:rsidP="003675A5">
      <w:pPr>
        <w:overflowPunct/>
        <w:autoSpaceDE/>
        <w:autoSpaceDN/>
        <w:adjustRightInd/>
        <w:ind w:firstLine="567"/>
        <w:jc w:val="both"/>
        <w:textAlignment w:val="auto"/>
        <w:rPr>
          <w:szCs w:val="28"/>
        </w:rPr>
      </w:pPr>
      <w:r w:rsidRPr="003675A5">
        <w:rPr>
          <w:szCs w:val="28"/>
        </w:rPr>
        <w:t>14.8. В области спортивного и специального оборудования для углубленного и углубленного уровней:</w:t>
      </w:r>
    </w:p>
    <w:p w:rsidR="003675A5" w:rsidRPr="003675A5" w:rsidRDefault="003675A5" w:rsidP="003675A5">
      <w:pPr>
        <w:overflowPunct/>
        <w:autoSpaceDE/>
        <w:autoSpaceDN/>
        <w:adjustRightInd/>
        <w:ind w:firstLine="567"/>
        <w:jc w:val="both"/>
        <w:textAlignment w:val="auto"/>
        <w:rPr>
          <w:szCs w:val="28"/>
        </w:rPr>
      </w:pPr>
      <w:r w:rsidRPr="003675A5">
        <w:rPr>
          <w:szCs w:val="28"/>
        </w:rPr>
        <w:t>знания устройства спортивного и специального оборудования по избранному виду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умение использовать для достижения спортивных целей спортивное и специальное оборудование;</w:t>
      </w:r>
    </w:p>
    <w:p w:rsidR="003675A5" w:rsidRPr="003675A5" w:rsidRDefault="003675A5" w:rsidP="003675A5">
      <w:pPr>
        <w:overflowPunct/>
        <w:autoSpaceDE/>
        <w:autoSpaceDN/>
        <w:adjustRightInd/>
        <w:ind w:firstLine="567"/>
        <w:jc w:val="both"/>
        <w:textAlignment w:val="auto"/>
        <w:rPr>
          <w:szCs w:val="28"/>
        </w:rPr>
      </w:pPr>
      <w:r w:rsidRPr="003675A5">
        <w:rPr>
          <w:szCs w:val="28"/>
        </w:rPr>
        <w:t>навыки содержания и ремонта спортивного и специального оборудования.</w:t>
      </w:r>
    </w:p>
    <w:p w:rsidR="003675A5" w:rsidRPr="003675A5" w:rsidRDefault="003675A5" w:rsidP="003675A5">
      <w:pPr>
        <w:overflowPunct/>
        <w:autoSpaceDE/>
        <w:autoSpaceDN/>
        <w:adjustRightInd/>
        <w:ind w:firstLine="567"/>
        <w:jc w:val="both"/>
        <w:textAlignment w:val="auto"/>
        <w:rPr>
          <w:szCs w:val="28"/>
        </w:rPr>
      </w:pPr>
      <w:r w:rsidRPr="003675A5">
        <w:rPr>
          <w:color w:val="000000"/>
          <w:szCs w:val="28"/>
        </w:rPr>
        <w:t xml:space="preserve">15. </w:t>
      </w:r>
      <w:r w:rsidRPr="003675A5">
        <w:rPr>
          <w:szCs w:val="28"/>
        </w:rPr>
        <w:t xml:space="preserve">Перечень предметных областей по уровням образовательной Программы (обязательных и вариативных) и соответствующее соотношение объемов обучения по предметным областям по отношению к общему объему учебного плана образовательной Программы определяются локальным нормативным актом Организации в соответствии с приложением № 2 </w:t>
      </w:r>
      <w:proofErr w:type="gramStart"/>
      <w:r w:rsidRPr="003675A5">
        <w:rPr>
          <w:szCs w:val="28"/>
        </w:rPr>
        <w:t>к</w:t>
      </w:r>
      <w:proofErr w:type="gramEnd"/>
      <w:r w:rsidRPr="003675A5">
        <w:rPr>
          <w:szCs w:val="28"/>
        </w:rPr>
        <w:t xml:space="preserve"> настоящим ФГТ.</w:t>
      </w:r>
    </w:p>
    <w:p w:rsidR="003675A5" w:rsidRPr="003675A5" w:rsidRDefault="003675A5" w:rsidP="003675A5">
      <w:pPr>
        <w:overflowPunct/>
        <w:autoSpaceDE/>
        <w:autoSpaceDN/>
        <w:adjustRightInd/>
        <w:ind w:firstLine="567"/>
        <w:jc w:val="both"/>
        <w:textAlignment w:val="auto"/>
        <w:rPr>
          <w:color w:val="000000"/>
          <w:szCs w:val="28"/>
        </w:rPr>
      </w:pPr>
      <w:r w:rsidRPr="003675A5">
        <w:rPr>
          <w:color w:val="000000"/>
          <w:szCs w:val="28"/>
        </w:rPr>
        <w:t xml:space="preserve">Вариативные предметные области выбираются Организацией из предложенного перечня в зависимости от избранного вида спорта, не превышая предельных объемов вариативной предметной области, в соответствии </w:t>
      </w:r>
      <w:r w:rsidRPr="003675A5">
        <w:rPr>
          <w:szCs w:val="28"/>
        </w:rPr>
        <w:t>с приложением № 2 к настоящему ФГТ.</w:t>
      </w:r>
    </w:p>
    <w:p w:rsidR="003675A5" w:rsidRPr="003675A5" w:rsidRDefault="003675A5" w:rsidP="003675A5">
      <w:pPr>
        <w:overflowPunct/>
        <w:autoSpaceDE/>
        <w:autoSpaceDN/>
        <w:adjustRightInd/>
        <w:ind w:firstLine="567"/>
        <w:jc w:val="both"/>
        <w:textAlignment w:val="auto"/>
        <w:rPr>
          <w:color w:val="000000"/>
          <w:szCs w:val="28"/>
        </w:rPr>
      </w:pPr>
      <w:r w:rsidRPr="003675A5">
        <w:rPr>
          <w:color w:val="000000"/>
          <w:szCs w:val="28"/>
        </w:rPr>
        <w:t xml:space="preserve">16. Распределение часов по разделам учебного плана осуществляется Организацией самостоятельно в </w:t>
      </w:r>
      <w:proofErr w:type="gramStart"/>
      <w:r w:rsidRPr="003675A5">
        <w:rPr>
          <w:color w:val="000000"/>
          <w:szCs w:val="28"/>
        </w:rPr>
        <w:t>пределах</w:t>
      </w:r>
      <w:proofErr w:type="gramEnd"/>
      <w:r w:rsidRPr="003675A5">
        <w:rPr>
          <w:color w:val="000000"/>
          <w:szCs w:val="28"/>
        </w:rPr>
        <w:t xml:space="preserve"> указанных соотношений объемов предметных областей.</w:t>
      </w:r>
    </w:p>
    <w:p w:rsidR="003675A5" w:rsidRPr="003675A5" w:rsidRDefault="003675A5" w:rsidP="003675A5">
      <w:pPr>
        <w:overflowPunct/>
        <w:autoSpaceDE/>
        <w:autoSpaceDN/>
        <w:adjustRightInd/>
        <w:ind w:firstLine="567"/>
        <w:jc w:val="both"/>
        <w:textAlignment w:val="auto"/>
        <w:rPr>
          <w:szCs w:val="28"/>
        </w:rPr>
      </w:pPr>
      <w:r w:rsidRPr="003675A5">
        <w:rPr>
          <w:szCs w:val="28"/>
        </w:rPr>
        <w:t>Формы и методики проведения занятий по предметным областям определяются локальным нормативным актом Организации.</w:t>
      </w:r>
    </w:p>
    <w:p w:rsidR="003675A5" w:rsidRPr="003675A5" w:rsidRDefault="003675A5" w:rsidP="003675A5">
      <w:pPr>
        <w:overflowPunct/>
        <w:ind w:firstLine="540"/>
        <w:jc w:val="both"/>
        <w:textAlignment w:val="auto"/>
        <w:rPr>
          <w:rFonts w:eastAsia="Calibri"/>
          <w:szCs w:val="28"/>
          <w:lang w:eastAsia="en-US"/>
        </w:rPr>
      </w:pPr>
      <w:bookmarkStart w:id="6" w:name="_Hlk505152332"/>
      <w:r w:rsidRPr="003675A5">
        <w:rPr>
          <w:color w:val="000000"/>
          <w:szCs w:val="28"/>
        </w:rPr>
        <w:t xml:space="preserve">17. </w:t>
      </w:r>
      <w:proofErr w:type="gramStart"/>
      <w:r w:rsidRPr="003675A5">
        <w:rPr>
          <w:szCs w:val="28"/>
        </w:rPr>
        <w:t xml:space="preserve">Образовательной </w:t>
      </w:r>
      <w:r w:rsidRPr="003675A5">
        <w:rPr>
          <w:rFonts w:eastAsia="Calibri"/>
          <w:szCs w:val="28"/>
          <w:lang w:eastAsia="en-US"/>
        </w:rPr>
        <w:t xml:space="preserve">Программой, в рамках реализации предметных областей, должно предусматриваться </w:t>
      </w:r>
      <w:r w:rsidRPr="003675A5">
        <w:rPr>
          <w:szCs w:val="28"/>
        </w:rPr>
        <w:t xml:space="preserve">участие в тренировочных мероприятиях (сборах), физкультурных и спортивных мероприятиях, проводимых под руководством </w:t>
      </w:r>
      <w:proofErr w:type="spellStart"/>
      <w:r w:rsidRPr="003675A5">
        <w:rPr>
          <w:szCs w:val="28"/>
        </w:rPr>
        <w:t>Минобрнауки</w:t>
      </w:r>
      <w:proofErr w:type="spellEnd"/>
      <w:r w:rsidRPr="003675A5">
        <w:rPr>
          <w:szCs w:val="28"/>
        </w:rPr>
        <w:t xml:space="preserve"> России, в качестве участника, спортивного судьи и др., а также иные виды </w:t>
      </w:r>
      <w:r w:rsidRPr="003675A5">
        <w:rPr>
          <w:rFonts w:eastAsia="Calibri"/>
          <w:szCs w:val="28"/>
          <w:lang w:eastAsia="en-US"/>
        </w:rPr>
        <w:t>практических занятий:</w:t>
      </w:r>
      <w:proofErr w:type="gramEnd"/>
    </w:p>
    <w:p w:rsidR="003675A5" w:rsidRPr="003675A5" w:rsidRDefault="003675A5" w:rsidP="003675A5">
      <w:pPr>
        <w:overflowPunct/>
        <w:autoSpaceDE/>
        <w:autoSpaceDN/>
        <w:adjustRightInd/>
        <w:ind w:firstLine="567"/>
        <w:jc w:val="both"/>
        <w:textAlignment w:val="auto"/>
        <w:rPr>
          <w:rFonts w:eastAsia="Calibri"/>
          <w:szCs w:val="28"/>
          <w:lang w:eastAsia="en-US"/>
        </w:rPr>
      </w:pPr>
      <w:proofErr w:type="gramStart"/>
      <w:r w:rsidRPr="003675A5">
        <w:rPr>
          <w:rFonts w:eastAsia="Calibri"/>
          <w:szCs w:val="28"/>
          <w:lang w:eastAsia="en-US"/>
        </w:rPr>
        <w:t>регулярное организованное посещение в качестве зрителей официальных спортивных соревнований по избранному виду спорта и иных спортивных мероприятий, проводимых на территории муниципального образования Российской Федерации, субъекта Российской Федерации, в которых осуществляет образовательную деятельность Организация;</w:t>
      </w:r>
      <w:proofErr w:type="gramEnd"/>
    </w:p>
    <w:p w:rsidR="003675A5" w:rsidRPr="003675A5" w:rsidRDefault="003675A5" w:rsidP="003675A5">
      <w:pPr>
        <w:overflowPunct/>
        <w:autoSpaceDE/>
        <w:autoSpaceDN/>
        <w:adjustRightInd/>
        <w:ind w:firstLine="567"/>
        <w:jc w:val="both"/>
        <w:textAlignment w:val="auto"/>
        <w:rPr>
          <w:rFonts w:eastAsia="Calibri"/>
          <w:szCs w:val="28"/>
          <w:lang w:eastAsia="en-US"/>
        </w:rPr>
      </w:pPr>
      <w:r w:rsidRPr="003675A5">
        <w:rPr>
          <w:rFonts w:eastAsia="Calibri"/>
          <w:szCs w:val="28"/>
          <w:lang w:eastAsia="en-US"/>
        </w:rPr>
        <w:t xml:space="preserve">организация возможности посещений в качестве зрителей официальных спортивных соревнований, в том числе межрегиональных, общероссийских и международных, проводимых на территории Российской </w:t>
      </w:r>
      <w:proofErr w:type="spellStart"/>
      <w:r w:rsidRPr="003675A5">
        <w:rPr>
          <w:rFonts w:eastAsia="Calibri"/>
          <w:szCs w:val="28"/>
          <w:lang w:eastAsia="en-US"/>
        </w:rPr>
        <w:t>Федерацииили</w:t>
      </w:r>
      <w:proofErr w:type="spellEnd"/>
      <w:r w:rsidRPr="003675A5">
        <w:rPr>
          <w:rFonts w:eastAsia="Calibri"/>
          <w:szCs w:val="28"/>
          <w:lang w:eastAsia="en-US"/>
        </w:rPr>
        <w:t xml:space="preserve"> сопредельных государств;</w:t>
      </w:r>
    </w:p>
    <w:p w:rsidR="003675A5" w:rsidRPr="003675A5" w:rsidRDefault="003675A5" w:rsidP="003675A5">
      <w:pPr>
        <w:overflowPunct/>
        <w:autoSpaceDE/>
        <w:autoSpaceDN/>
        <w:adjustRightInd/>
        <w:ind w:firstLine="567"/>
        <w:jc w:val="both"/>
        <w:textAlignment w:val="auto"/>
        <w:rPr>
          <w:rFonts w:eastAsia="Calibri"/>
          <w:szCs w:val="28"/>
          <w:lang w:eastAsia="en-US"/>
        </w:rPr>
      </w:pPr>
      <w:r w:rsidRPr="003675A5">
        <w:rPr>
          <w:rFonts w:eastAsia="Calibri"/>
          <w:szCs w:val="28"/>
          <w:lang w:eastAsia="en-US"/>
        </w:rPr>
        <w:t>организация и проведение совместных мероприятий (конкурсов, фестивалей, соревнований, матчевых встреч и иных) с другими Организациями, в том числе с организациями, осуществляющими спортивную подготовку.</w:t>
      </w:r>
    </w:p>
    <w:p w:rsidR="003675A5" w:rsidRPr="003675A5" w:rsidRDefault="003675A5" w:rsidP="003675A5">
      <w:pPr>
        <w:overflowPunct/>
        <w:autoSpaceDE/>
        <w:autoSpaceDN/>
        <w:adjustRightInd/>
        <w:ind w:firstLine="567"/>
        <w:jc w:val="both"/>
        <w:textAlignment w:val="auto"/>
        <w:rPr>
          <w:rFonts w:eastAsia="Calibri"/>
          <w:szCs w:val="28"/>
          <w:lang w:eastAsia="en-US"/>
        </w:rPr>
      </w:pPr>
      <w:r w:rsidRPr="003675A5">
        <w:rPr>
          <w:color w:val="000000"/>
          <w:szCs w:val="28"/>
        </w:rPr>
        <w:t xml:space="preserve">17.1. </w:t>
      </w:r>
      <w:r w:rsidRPr="003675A5">
        <w:rPr>
          <w:szCs w:val="28"/>
        </w:rPr>
        <w:t xml:space="preserve">Образовательной </w:t>
      </w:r>
      <w:r w:rsidRPr="003675A5">
        <w:rPr>
          <w:rFonts w:eastAsia="Calibri"/>
          <w:szCs w:val="28"/>
          <w:lang w:eastAsia="en-US"/>
        </w:rPr>
        <w:t xml:space="preserve">Программой, как в </w:t>
      </w:r>
      <w:proofErr w:type="gramStart"/>
      <w:r w:rsidRPr="003675A5">
        <w:rPr>
          <w:rFonts w:eastAsia="Calibri"/>
          <w:szCs w:val="28"/>
          <w:lang w:eastAsia="en-US"/>
        </w:rPr>
        <w:t>рамках</w:t>
      </w:r>
      <w:proofErr w:type="gramEnd"/>
      <w:r w:rsidRPr="003675A5">
        <w:rPr>
          <w:rFonts w:eastAsia="Calibri"/>
          <w:szCs w:val="28"/>
          <w:lang w:eastAsia="en-US"/>
        </w:rPr>
        <w:t xml:space="preserve"> реализации предметных областей, так и за рамками реализации предметных областей, с целью осуществления воспитательной и </w:t>
      </w:r>
      <w:proofErr w:type="spellStart"/>
      <w:r w:rsidRPr="003675A5">
        <w:rPr>
          <w:rFonts w:eastAsia="Calibri"/>
          <w:szCs w:val="28"/>
          <w:lang w:eastAsia="en-US"/>
        </w:rPr>
        <w:t>профориентационной</w:t>
      </w:r>
      <w:proofErr w:type="spellEnd"/>
      <w:r w:rsidRPr="003675A5">
        <w:rPr>
          <w:rFonts w:eastAsia="Calibri"/>
          <w:szCs w:val="28"/>
          <w:lang w:eastAsia="en-US"/>
        </w:rPr>
        <w:t xml:space="preserve"> работы, должно предусматриваться:</w:t>
      </w:r>
    </w:p>
    <w:p w:rsidR="003675A5" w:rsidRPr="003675A5" w:rsidRDefault="003675A5" w:rsidP="003675A5">
      <w:pPr>
        <w:overflowPunct/>
        <w:autoSpaceDE/>
        <w:autoSpaceDN/>
        <w:adjustRightInd/>
        <w:ind w:firstLine="567"/>
        <w:jc w:val="both"/>
        <w:textAlignment w:val="auto"/>
        <w:rPr>
          <w:rFonts w:eastAsia="Calibri"/>
          <w:szCs w:val="28"/>
          <w:lang w:eastAsia="en-US"/>
        </w:rPr>
      </w:pPr>
      <w:r w:rsidRPr="003675A5">
        <w:rPr>
          <w:rFonts w:eastAsia="Calibri"/>
          <w:szCs w:val="28"/>
          <w:lang w:eastAsia="en-US"/>
        </w:rPr>
        <w:t>организация встреч, лекций, бесед, мастер-классов с известными российскими и иностранными спортсменами, тренерами, учеными и иными специалистами в области физической культуры и спорта;</w:t>
      </w:r>
    </w:p>
    <w:p w:rsidR="003675A5" w:rsidRPr="003675A5" w:rsidRDefault="003675A5" w:rsidP="003675A5">
      <w:pPr>
        <w:overflowPunct/>
        <w:autoSpaceDE/>
        <w:autoSpaceDN/>
        <w:adjustRightInd/>
        <w:ind w:firstLine="567"/>
        <w:jc w:val="both"/>
        <w:textAlignment w:val="auto"/>
        <w:rPr>
          <w:rFonts w:eastAsia="Calibri"/>
          <w:szCs w:val="28"/>
          <w:lang w:eastAsia="en-US"/>
        </w:rPr>
      </w:pPr>
      <w:r w:rsidRPr="003675A5">
        <w:rPr>
          <w:rFonts w:eastAsia="Calibri"/>
          <w:szCs w:val="28"/>
          <w:lang w:eastAsia="en-US"/>
        </w:rPr>
        <w:t>организация посещения музеев, имеющих экспозицию по спортивной тематике, театров, цирков, кинотеатров для просмотра спектаклей, представлений, фильмов на спортивную тему или иную тему, связанную с воспитательной работой.</w:t>
      </w:r>
    </w:p>
    <w:p w:rsidR="003675A5" w:rsidRPr="003675A5" w:rsidRDefault="003675A5" w:rsidP="003675A5">
      <w:pPr>
        <w:overflowPunct/>
        <w:autoSpaceDE/>
        <w:autoSpaceDN/>
        <w:adjustRightInd/>
        <w:ind w:firstLine="567"/>
        <w:jc w:val="both"/>
        <w:textAlignment w:val="auto"/>
        <w:rPr>
          <w:rFonts w:eastAsia="Calibri"/>
          <w:szCs w:val="28"/>
          <w:lang w:eastAsia="en-US"/>
        </w:rPr>
      </w:pPr>
      <w:r w:rsidRPr="003675A5">
        <w:rPr>
          <w:rFonts w:eastAsia="Calibri"/>
          <w:szCs w:val="28"/>
          <w:lang w:eastAsia="en-US"/>
        </w:rPr>
        <w:t xml:space="preserve">17.2. </w:t>
      </w:r>
      <w:r w:rsidRPr="003675A5">
        <w:rPr>
          <w:szCs w:val="28"/>
        </w:rPr>
        <w:t xml:space="preserve">Образовательной </w:t>
      </w:r>
      <w:r w:rsidRPr="003675A5">
        <w:rPr>
          <w:rFonts w:eastAsia="Calibri"/>
          <w:szCs w:val="28"/>
          <w:lang w:eastAsia="en-US"/>
        </w:rPr>
        <w:t xml:space="preserve">Программой, как в </w:t>
      </w:r>
      <w:proofErr w:type="gramStart"/>
      <w:r w:rsidRPr="003675A5">
        <w:rPr>
          <w:rFonts w:eastAsia="Calibri"/>
          <w:szCs w:val="28"/>
          <w:lang w:eastAsia="en-US"/>
        </w:rPr>
        <w:t>рамках</w:t>
      </w:r>
      <w:proofErr w:type="gramEnd"/>
      <w:r w:rsidRPr="003675A5">
        <w:rPr>
          <w:rFonts w:eastAsia="Calibri"/>
          <w:szCs w:val="28"/>
          <w:lang w:eastAsia="en-US"/>
        </w:rPr>
        <w:t xml:space="preserve"> реализации предметных областей, так и за рамками реализации предметных областей, может предусматриваться: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возможность использования волонтеров при работе с </w:t>
      </w:r>
      <w:proofErr w:type="gramStart"/>
      <w:r w:rsidRPr="003675A5">
        <w:rPr>
          <w:szCs w:val="28"/>
        </w:rPr>
        <w:t>обучающимися</w:t>
      </w:r>
      <w:proofErr w:type="gramEnd"/>
      <w:r w:rsidRPr="003675A5">
        <w:rPr>
          <w:szCs w:val="28"/>
        </w:rPr>
        <w:t>, в том числе их родителей (законных представителей);</w:t>
      </w:r>
    </w:p>
    <w:p w:rsidR="003675A5" w:rsidRPr="003675A5" w:rsidRDefault="003675A5" w:rsidP="003675A5">
      <w:pPr>
        <w:overflowPunct/>
        <w:autoSpaceDE/>
        <w:autoSpaceDN/>
        <w:adjustRightInd/>
        <w:ind w:firstLine="567"/>
        <w:jc w:val="both"/>
        <w:textAlignment w:val="auto"/>
        <w:rPr>
          <w:szCs w:val="28"/>
        </w:rPr>
      </w:pPr>
      <w:r w:rsidRPr="003675A5">
        <w:rPr>
          <w:szCs w:val="28"/>
        </w:rPr>
        <w:t>возможность использования инклюзивной системы обучения (при необходимости);</w:t>
      </w:r>
    </w:p>
    <w:p w:rsidR="003675A5" w:rsidRPr="003675A5" w:rsidRDefault="003675A5" w:rsidP="003675A5">
      <w:pPr>
        <w:overflowPunct/>
        <w:autoSpaceDE/>
        <w:autoSpaceDN/>
        <w:adjustRightInd/>
        <w:ind w:firstLine="567"/>
        <w:jc w:val="both"/>
        <w:textAlignment w:val="auto"/>
        <w:rPr>
          <w:szCs w:val="28"/>
        </w:rPr>
      </w:pPr>
      <w:r w:rsidRPr="003675A5">
        <w:rPr>
          <w:szCs w:val="28"/>
        </w:rPr>
        <w:t>возможность использования сетевой формы реализации образовательных программ;</w:t>
      </w:r>
    </w:p>
    <w:p w:rsidR="003675A5" w:rsidRPr="003675A5" w:rsidRDefault="003675A5" w:rsidP="003675A5">
      <w:pPr>
        <w:overflowPunct/>
        <w:autoSpaceDE/>
        <w:autoSpaceDN/>
        <w:adjustRightInd/>
        <w:ind w:firstLine="567"/>
        <w:jc w:val="both"/>
        <w:textAlignment w:val="auto"/>
        <w:rPr>
          <w:szCs w:val="28"/>
        </w:rPr>
      </w:pPr>
      <w:r w:rsidRPr="003675A5">
        <w:rPr>
          <w:szCs w:val="28"/>
        </w:rPr>
        <w:t>построение содержания образовательной Программы с учетом национальных и культурных особенностей муниципального образования, субъекта Российской Федерации, в котором осуществляется реализация образовательной Программы.</w:t>
      </w:r>
    </w:p>
    <w:bookmarkEnd w:id="6"/>
    <w:p w:rsidR="003675A5" w:rsidRPr="003675A5" w:rsidRDefault="003675A5" w:rsidP="003675A5">
      <w:pPr>
        <w:overflowPunct/>
        <w:autoSpaceDE/>
        <w:autoSpaceDN/>
        <w:adjustRightInd/>
        <w:ind w:firstLine="567"/>
        <w:jc w:val="both"/>
        <w:textAlignment w:val="auto"/>
        <w:rPr>
          <w:color w:val="000000"/>
          <w:szCs w:val="28"/>
        </w:rPr>
      </w:pPr>
      <w:r w:rsidRPr="003675A5">
        <w:rPr>
          <w:color w:val="000000"/>
          <w:szCs w:val="28"/>
        </w:rPr>
        <w:t xml:space="preserve">18. По </w:t>
      </w:r>
      <w:r w:rsidRPr="003675A5">
        <w:rPr>
          <w:szCs w:val="28"/>
        </w:rPr>
        <w:t xml:space="preserve">образовательным </w:t>
      </w:r>
      <w:r w:rsidRPr="003675A5">
        <w:rPr>
          <w:color w:val="000000"/>
          <w:szCs w:val="28"/>
        </w:rPr>
        <w:t>Программам, предусматривающих избранный вид спорта, относящийся к группе видов спорта – адаптивный спорт, а также при использовании инклюзивной системы обучения по другим избранным видам спорта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3675A5" w:rsidRPr="003675A5" w:rsidRDefault="003675A5" w:rsidP="003675A5">
      <w:pPr>
        <w:overflowPunct/>
        <w:autoSpaceDE/>
        <w:autoSpaceDN/>
        <w:adjustRightInd/>
        <w:ind w:firstLine="567"/>
        <w:jc w:val="both"/>
        <w:textAlignment w:val="auto"/>
        <w:rPr>
          <w:color w:val="000000"/>
          <w:szCs w:val="28"/>
        </w:rPr>
      </w:pPr>
      <w:proofErr w:type="gramStart"/>
      <w:r w:rsidRPr="003675A5">
        <w:rPr>
          <w:color w:val="000000"/>
          <w:szCs w:val="28"/>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roofErr w:type="gramEnd"/>
    </w:p>
    <w:p w:rsidR="003675A5" w:rsidRPr="003675A5" w:rsidRDefault="003675A5" w:rsidP="003675A5">
      <w:pPr>
        <w:overflowPunct/>
        <w:autoSpaceDE/>
        <w:autoSpaceDN/>
        <w:adjustRightInd/>
        <w:ind w:firstLine="567"/>
        <w:jc w:val="both"/>
        <w:textAlignment w:val="auto"/>
        <w:rPr>
          <w:szCs w:val="28"/>
        </w:rPr>
      </w:pPr>
    </w:p>
    <w:p w:rsidR="003675A5" w:rsidRPr="003675A5" w:rsidRDefault="003675A5" w:rsidP="003675A5">
      <w:pPr>
        <w:numPr>
          <w:ilvl w:val="0"/>
          <w:numId w:val="2"/>
        </w:numPr>
        <w:overflowPunct/>
        <w:autoSpaceDE/>
        <w:autoSpaceDN/>
        <w:adjustRightInd/>
        <w:spacing w:after="200" w:line="276" w:lineRule="auto"/>
        <w:ind w:left="0" w:firstLine="567"/>
        <w:contextualSpacing/>
        <w:jc w:val="both"/>
        <w:textAlignment w:val="auto"/>
        <w:rPr>
          <w:b/>
          <w:szCs w:val="28"/>
        </w:rPr>
      </w:pPr>
      <w:bookmarkStart w:id="7" w:name="_Hlk491346432"/>
      <w:r w:rsidRPr="003675A5">
        <w:rPr>
          <w:b/>
          <w:szCs w:val="28"/>
        </w:rPr>
        <w:t>Требования к структуре образовательной Программы</w:t>
      </w:r>
    </w:p>
    <w:bookmarkEnd w:id="7"/>
    <w:p w:rsidR="003675A5" w:rsidRPr="003675A5" w:rsidRDefault="003675A5" w:rsidP="003675A5">
      <w:pPr>
        <w:overflowPunct/>
        <w:autoSpaceDE/>
        <w:autoSpaceDN/>
        <w:adjustRightInd/>
        <w:ind w:firstLine="567"/>
        <w:jc w:val="both"/>
        <w:textAlignment w:val="auto"/>
        <w:rPr>
          <w:szCs w:val="28"/>
        </w:rPr>
      </w:pPr>
    </w:p>
    <w:p w:rsidR="003675A5" w:rsidRPr="003675A5" w:rsidRDefault="003675A5" w:rsidP="003675A5">
      <w:pPr>
        <w:widowControl w:val="0"/>
        <w:overflowPunct/>
        <w:ind w:firstLine="567"/>
        <w:jc w:val="both"/>
        <w:textAlignment w:val="auto"/>
        <w:rPr>
          <w:szCs w:val="28"/>
        </w:rPr>
      </w:pPr>
      <w:r w:rsidRPr="003675A5">
        <w:rPr>
          <w:szCs w:val="28"/>
        </w:rPr>
        <w:t xml:space="preserve">19. Образовательная Программа </w:t>
      </w:r>
      <w:proofErr w:type="gramStart"/>
      <w:r w:rsidRPr="003675A5">
        <w:rPr>
          <w:szCs w:val="28"/>
        </w:rPr>
        <w:t>разрабатывается организацией на весь срок обучения и должна</w:t>
      </w:r>
      <w:proofErr w:type="gramEnd"/>
      <w:r w:rsidRPr="003675A5">
        <w:rPr>
          <w:szCs w:val="28"/>
        </w:rPr>
        <w:t xml:space="preserve"> иметь следующую структуру:</w:t>
      </w:r>
    </w:p>
    <w:p w:rsidR="003675A5" w:rsidRPr="003675A5" w:rsidRDefault="003675A5" w:rsidP="003675A5">
      <w:pPr>
        <w:widowControl w:val="0"/>
        <w:overflowPunct/>
        <w:ind w:firstLine="567"/>
        <w:jc w:val="both"/>
        <w:textAlignment w:val="auto"/>
        <w:rPr>
          <w:szCs w:val="28"/>
        </w:rPr>
      </w:pPr>
      <w:r w:rsidRPr="003675A5">
        <w:rPr>
          <w:szCs w:val="28"/>
        </w:rPr>
        <w:t>- титульный лист;</w:t>
      </w:r>
    </w:p>
    <w:p w:rsidR="003675A5" w:rsidRPr="003675A5" w:rsidRDefault="003675A5" w:rsidP="003675A5">
      <w:pPr>
        <w:widowControl w:val="0"/>
        <w:overflowPunct/>
        <w:ind w:firstLine="567"/>
        <w:jc w:val="both"/>
        <w:textAlignment w:val="auto"/>
        <w:rPr>
          <w:szCs w:val="28"/>
        </w:rPr>
      </w:pPr>
      <w:r w:rsidRPr="003675A5">
        <w:rPr>
          <w:szCs w:val="28"/>
        </w:rPr>
        <w:t>- пояснительную записку;</w:t>
      </w:r>
    </w:p>
    <w:p w:rsidR="003675A5" w:rsidRPr="003675A5" w:rsidRDefault="003675A5" w:rsidP="003675A5">
      <w:pPr>
        <w:widowControl w:val="0"/>
        <w:overflowPunct/>
        <w:ind w:firstLine="567"/>
        <w:jc w:val="both"/>
        <w:textAlignment w:val="auto"/>
        <w:rPr>
          <w:szCs w:val="28"/>
        </w:rPr>
      </w:pPr>
      <w:r w:rsidRPr="003675A5">
        <w:rPr>
          <w:szCs w:val="28"/>
        </w:rPr>
        <w:t>- учебный план;</w:t>
      </w:r>
    </w:p>
    <w:p w:rsidR="003675A5" w:rsidRPr="003675A5" w:rsidRDefault="003675A5" w:rsidP="003675A5">
      <w:pPr>
        <w:widowControl w:val="0"/>
        <w:overflowPunct/>
        <w:ind w:firstLine="567"/>
        <w:jc w:val="both"/>
        <w:textAlignment w:val="auto"/>
        <w:rPr>
          <w:szCs w:val="28"/>
        </w:rPr>
      </w:pPr>
      <w:r w:rsidRPr="003675A5">
        <w:rPr>
          <w:szCs w:val="28"/>
        </w:rPr>
        <w:t>- методическую часть;</w:t>
      </w:r>
    </w:p>
    <w:p w:rsidR="003675A5" w:rsidRPr="003675A5" w:rsidRDefault="003675A5" w:rsidP="003675A5">
      <w:pPr>
        <w:widowControl w:val="0"/>
        <w:overflowPunct/>
        <w:ind w:firstLine="567"/>
        <w:jc w:val="both"/>
        <w:textAlignment w:val="auto"/>
        <w:rPr>
          <w:szCs w:val="28"/>
        </w:rPr>
      </w:pPr>
      <w:r w:rsidRPr="003675A5">
        <w:rPr>
          <w:szCs w:val="28"/>
        </w:rPr>
        <w:t xml:space="preserve">- план воспитательной и </w:t>
      </w:r>
      <w:proofErr w:type="spellStart"/>
      <w:r w:rsidRPr="003675A5">
        <w:rPr>
          <w:szCs w:val="28"/>
        </w:rPr>
        <w:t>профориентационной</w:t>
      </w:r>
      <w:proofErr w:type="spellEnd"/>
      <w:r w:rsidRPr="003675A5">
        <w:rPr>
          <w:szCs w:val="28"/>
        </w:rPr>
        <w:t xml:space="preserve"> работы;</w:t>
      </w:r>
    </w:p>
    <w:p w:rsidR="003675A5" w:rsidRPr="003675A5" w:rsidRDefault="003675A5" w:rsidP="003675A5">
      <w:pPr>
        <w:widowControl w:val="0"/>
        <w:overflowPunct/>
        <w:ind w:firstLine="567"/>
        <w:jc w:val="both"/>
        <w:textAlignment w:val="auto"/>
        <w:rPr>
          <w:szCs w:val="28"/>
        </w:rPr>
      </w:pPr>
      <w:r w:rsidRPr="003675A5">
        <w:rPr>
          <w:szCs w:val="28"/>
        </w:rPr>
        <w:t>- систему контроля и зачетные требования;</w:t>
      </w:r>
    </w:p>
    <w:p w:rsidR="003675A5" w:rsidRPr="003675A5" w:rsidRDefault="003675A5" w:rsidP="003675A5">
      <w:pPr>
        <w:widowControl w:val="0"/>
        <w:overflowPunct/>
        <w:ind w:firstLine="567"/>
        <w:jc w:val="both"/>
        <w:textAlignment w:val="auto"/>
        <w:rPr>
          <w:szCs w:val="28"/>
        </w:rPr>
      </w:pPr>
      <w:r w:rsidRPr="003675A5">
        <w:rPr>
          <w:szCs w:val="28"/>
        </w:rPr>
        <w:t>- перечень информационного обеспечения.</w:t>
      </w:r>
    </w:p>
    <w:p w:rsidR="003675A5" w:rsidRPr="003675A5" w:rsidRDefault="003675A5" w:rsidP="003675A5">
      <w:pPr>
        <w:widowControl w:val="0"/>
        <w:overflowPunct/>
        <w:ind w:firstLine="567"/>
        <w:jc w:val="both"/>
        <w:textAlignment w:val="auto"/>
        <w:rPr>
          <w:szCs w:val="28"/>
        </w:rPr>
      </w:pPr>
      <w:r w:rsidRPr="003675A5">
        <w:rPr>
          <w:szCs w:val="28"/>
        </w:rPr>
        <w:t>19.1. На титульном листе образовательной Программы указывается:</w:t>
      </w:r>
    </w:p>
    <w:p w:rsidR="003675A5" w:rsidRPr="003675A5" w:rsidRDefault="003675A5" w:rsidP="003675A5">
      <w:pPr>
        <w:widowControl w:val="0"/>
        <w:overflowPunct/>
        <w:ind w:firstLine="567"/>
        <w:jc w:val="both"/>
        <w:textAlignment w:val="auto"/>
        <w:rPr>
          <w:szCs w:val="28"/>
        </w:rPr>
      </w:pPr>
      <w:r w:rsidRPr="003675A5">
        <w:rPr>
          <w:szCs w:val="28"/>
        </w:rPr>
        <w:t>- наименование образовательной Программы;</w:t>
      </w:r>
    </w:p>
    <w:p w:rsidR="003675A5" w:rsidRPr="003675A5" w:rsidRDefault="003675A5" w:rsidP="003675A5">
      <w:pPr>
        <w:widowControl w:val="0"/>
        <w:overflowPunct/>
        <w:ind w:firstLine="567"/>
        <w:jc w:val="both"/>
        <w:textAlignment w:val="auto"/>
        <w:rPr>
          <w:szCs w:val="28"/>
        </w:rPr>
      </w:pPr>
      <w:r w:rsidRPr="003675A5">
        <w:rPr>
          <w:szCs w:val="28"/>
        </w:rPr>
        <w:t>- наименование образовательной организации, реализующей образовательной Программу;</w:t>
      </w:r>
    </w:p>
    <w:p w:rsidR="003675A5" w:rsidRPr="003675A5" w:rsidRDefault="003675A5" w:rsidP="003675A5">
      <w:pPr>
        <w:widowControl w:val="0"/>
        <w:tabs>
          <w:tab w:val="left" w:pos="709"/>
        </w:tabs>
        <w:overflowPunct/>
        <w:ind w:firstLine="567"/>
        <w:jc w:val="both"/>
        <w:textAlignment w:val="auto"/>
        <w:rPr>
          <w:szCs w:val="28"/>
        </w:rPr>
      </w:pPr>
      <w:r w:rsidRPr="003675A5">
        <w:rPr>
          <w:szCs w:val="28"/>
        </w:rPr>
        <w:t>- срок реализации образовательной Программы;</w:t>
      </w:r>
    </w:p>
    <w:p w:rsidR="003675A5" w:rsidRPr="003675A5" w:rsidRDefault="003675A5" w:rsidP="003675A5">
      <w:pPr>
        <w:widowControl w:val="0"/>
        <w:tabs>
          <w:tab w:val="left" w:pos="851"/>
        </w:tabs>
        <w:overflowPunct/>
        <w:ind w:firstLine="567"/>
        <w:jc w:val="both"/>
        <w:textAlignment w:val="auto"/>
        <w:rPr>
          <w:szCs w:val="28"/>
        </w:rPr>
      </w:pPr>
      <w:r w:rsidRPr="003675A5">
        <w:rPr>
          <w:szCs w:val="28"/>
        </w:rPr>
        <w:t>- фамилия, имя, отчество (при наличии) разработчика (ков) образовательной Программы;</w:t>
      </w:r>
    </w:p>
    <w:p w:rsidR="003675A5" w:rsidRPr="003675A5" w:rsidRDefault="003675A5" w:rsidP="003675A5">
      <w:pPr>
        <w:widowControl w:val="0"/>
        <w:tabs>
          <w:tab w:val="left" w:pos="709"/>
        </w:tabs>
        <w:overflowPunct/>
        <w:ind w:firstLine="567"/>
        <w:jc w:val="both"/>
        <w:textAlignment w:val="auto"/>
        <w:rPr>
          <w:szCs w:val="28"/>
        </w:rPr>
      </w:pPr>
      <w:r w:rsidRPr="003675A5">
        <w:rPr>
          <w:szCs w:val="28"/>
        </w:rPr>
        <w:t>- фамилия, имя, отчество (при наличии) и организацию, которую представляют не менее двух рецензентов образовательной Программы;</w:t>
      </w:r>
    </w:p>
    <w:p w:rsidR="003675A5" w:rsidRPr="003675A5" w:rsidRDefault="003675A5" w:rsidP="003675A5">
      <w:pPr>
        <w:widowControl w:val="0"/>
        <w:tabs>
          <w:tab w:val="left" w:pos="709"/>
        </w:tabs>
        <w:overflowPunct/>
        <w:ind w:firstLine="567"/>
        <w:jc w:val="both"/>
        <w:textAlignment w:val="auto"/>
        <w:rPr>
          <w:szCs w:val="28"/>
        </w:rPr>
      </w:pPr>
      <w:r w:rsidRPr="003675A5">
        <w:rPr>
          <w:szCs w:val="28"/>
        </w:rPr>
        <w:t xml:space="preserve">- населенный пункт, в </w:t>
      </w:r>
      <w:proofErr w:type="gramStart"/>
      <w:r w:rsidRPr="003675A5">
        <w:rPr>
          <w:szCs w:val="28"/>
        </w:rPr>
        <w:t>котором</w:t>
      </w:r>
      <w:proofErr w:type="gramEnd"/>
      <w:r w:rsidRPr="003675A5">
        <w:rPr>
          <w:szCs w:val="28"/>
        </w:rPr>
        <w:t xml:space="preserve"> организация осуществляет образовательную деятельность;</w:t>
      </w:r>
    </w:p>
    <w:p w:rsidR="003675A5" w:rsidRPr="003675A5" w:rsidRDefault="003675A5" w:rsidP="003675A5">
      <w:pPr>
        <w:widowControl w:val="0"/>
        <w:tabs>
          <w:tab w:val="left" w:pos="709"/>
        </w:tabs>
        <w:overflowPunct/>
        <w:ind w:firstLine="567"/>
        <w:jc w:val="both"/>
        <w:textAlignment w:val="auto"/>
        <w:rPr>
          <w:szCs w:val="28"/>
        </w:rPr>
      </w:pPr>
      <w:r w:rsidRPr="003675A5">
        <w:rPr>
          <w:szCs w:val="28"/>
        </w:rPr>
        <w:t>- год составления образовательной Программы.</w:t>
      </w:r>
    </w:p>
    <w:p w:rsidR="003675A5" w:rsidRPr="003675A5" w:rsidRDefault="003675A5" w:rsidP="003675A5">
      <w:pPr>
        <w:overflowPunct/>
        <w:autoSpaceDE/>
        <w:autoSpaceDN/>
        <w:adjustRightInd/>
        <w:ind w:firstLine="567"/>
        <w:jc w:val="both"/>
        <w:textAlignment w:val="auto"/>
        <w:rPr>
          <w:szCs w:val="28"/>
        </w:rPr>
      </w:pPr>
      <w:r w:rsidRPr="003675A5">
        <w:rPr>
          <w:szCs w:val="28"/>
        </w:rPr>
        <w:t>19.2. В пояснительной записке образовательной Программы следует раскрыть:</w:t>
      </w:r>
    </w:p>
    <w:p w:rsidR="003675A5" w:rsidRPr="003675A5" w:rsidRDefault="003675A5" w:rsidP="003675A5">
      <w:pPr>
        <w:overflowPunct/>
        <w:autoSpaceDE/>
        <w:autoSpaceDN/>
        <w:adjustRightInd/>
        <w:ind w:firstLine="567"/>
        <w:jc w:val="both"/>
        <w:textAlignment w:val="auto"/>
        <w:rPr>
          <w:szCs w:val="28"/>
        </w:rPr>
      </w:pPr>
      <w:r w:rsidRPr="003675A5">
        <w:rPr>
          <w:szCs w:val="28"/>
        </w:rPr>
        <w:t>направленность, цели и задачи образовательной Программы;</w:t>
      </w:r>
    </w:p>
    <w:p w:rsidR="003675A5" w:rsidRPr="003675A5" w:rsidRDefault="003675A5" w:rsidP="003675A5">
      <w:pPr>
        <w:overflowPunct/>
        <w:autoSpaceDE/>
        <w:autoSpaceDN/>
        <w:adjustRightInd/>
        <w:ind w:firstLine="567"/>
        <w:jc w:val="both"/>
        <w:textAlignment w:val="auto"/>
        <w:rPr>
          <w:szCs w:val="28"/>
        </w:rPr>
      </w:pPr>
      <w:r w:rsidRPr="003675A5">
        <w:rPr>
          <w:szCs w:val="28"/>
        </w:rPr>
        <w:t>специфику</w:t>
      </w:r>
      <w:bookmarkStart w:id="8" w:name="_Hlk492276610"/>
      <w:r w:rsidRPr="003675A5">
        <w:rPr>
          <w:szCs w:val="28"/>
        </w:rPr>
        <w:t xml:space="preserve"> образовательного процесса</w:t>
      </w:r>
      <w:bookmarkEnd w:id="8"/>
      <w:r w:rsidRPr="003675A5">
        <w:rPr>
          <w:szCs w:val="28"/>
        </w:rPr>
        <w:t>;</w:t>
      </w:r>
    </w:p>
    <w:p w:rsidR="003675A5" w:rsidRPr="003675A5" w:rsidRDefault="003675A5" w:rsidP="003675A5">
      <w:pPr>
        <w:overflowPunct/>
        <w:autoSpaceDE/>
        <w:autoSpaceDN/>
        <w:adjustRightInd/>
        <w:ind w:firstLine="567"/>
        <w:jc w:val="both"/>
        <w:textAlignment w:val="auto"/>
        <w:rPr>
          <w:szCs w:val="28"/>
        </w:rPr>
      </w:pPr>
      <w:r w:rsidRPr="003675A5">
        <w:rPr>
          <w:szCs w:val="28"/>
        </w:rPr>
        <w:t>характеристику избранного вида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минимальный возраст детей для зачисления на обучение;</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минимальное количество детей в </w:t>
      </w:r>
      <w:proofErr w:type="gramStart"/>
      <w:r w:rsidRPr="003675A5">
        <w:rPr>
          <w:szCs w:val="28"/>
        </w:rPr>
        <w:t>группах</w:t>
      </w:r>
      <w:proofErr w:type="gramEnd"/>
      <w:r w:rsidRPr="003675A5">
        <w:rPr>
          <w:szCs w:val="28"/>
        </w:rPr>
        <w:t>;</w:t>
      </w:r>
    </w:p>
    <w:p w:rsidR="003675A5" w:rsidRPr="003675A5" w:rsidRDefault="003675A5" w:rsidP="003675A5">
      <w:pPr>
        <w:overflowPunct/>
        <w:autoSpaceDE/>
        <w:autoSpaceDN/>
        <w:adjustRightInd/>
        <w:ind w:firstLine="567"/>
        <w:jc w:val="both"/>
        <w:textAlignment w:val="auto"/>
        <w:rPr>
          <w:szCs w:val="28"/>
        </w:rPr>
      </w:pPr>
      <w:r w:rsidRPr="003675A5">
        <w:rPr>
          <w:szCs w:val="28"/>
        </w:rPr>
        <w:t>срок обучения;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планируемые результаты освоения образовательной Программы </w:t>
      </w:r>
      <w:proofErr w:type="gramStart"/>
      <w:r w:rsidRPr="003675A5">
        <w:rPr>
          <w:szCs w:val="28"/>
        </w:rPr>
        <w:t>обучающимися</w:t>
      </w:r>
      <w:proofErr w:type="gramEnd"/>
      <w:r w:rsidRPr="003675A5">
        <w:rPr>
          <w:szCs w:val="28"/>
        </w:rPr>
        <w:t>.</w:t>
      </w:r>
    </w:p>
    <w:p w:rsidR="003675A5" w:rsidRPr="003675A5" w:rsidRDefault="003675A5" w:rsidP="003675A5">
      <w:pPr>
        <w:overflowPunct/>
        <w:autoSpaceDE/>
        <w:autoSpaceDN/>
        <w:adjustRightInd/>
        <w:ind w:firstLine="567"/>
        <w:jc w:val="both"/>
        <w:textAlignment w:val="auto"/>
        <w:rPr>
          <w:rFonts w:eastAsia="Calibri"/>
          <w:szCs w:val="28"/>
        </w:rPr>
      </w:pPr>
      <w:r w:rsidRPr="003675A5">
        <w:rPr>
          <w:szCs w:val="28"/>
        </w:rPr>
        <w:t xml:space="preserve">19.3. </w:t>
      </w:r>
      <w:proofErr w:type="gramStart"/>
      <w:r w:rsidRPr="003675A5">
        <w:rPr>
          <w:szCs w:val="28"/>
        </w:rPr>
        <w:t xml:space="preserve">Учебный план устанавливает объемы реализации образовательной Программы по обязательным и вариативным предметным областям (в соответствии с Приложением №3), из расчета </w:t>
      </w:r>
      <w:r w:rsidRPr="003675A5">
        <w:rPr>
          <w:rFonts w:eastAsia="Calibri"/>
          <w:szCs w:val="28"/>
        </w:rPr>
        <w:t>не менее чем на 36 недель в год (по адаптивным и национальным видам спорта) и не менее на 42 недель в год (по остальным избранным видам спорта), и включает в себя:</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график образовательного процесса;</w:t>
      </w:r>
    </w:p>
    <w:p w:rsidR="003675A5" w:rsidRPr="003675A5" w:rsidRDefault="003675A5" w:rsidP="003675A5">
      <w:pPr>
        <w:overflowPunct/>
        <w:autoSpaceDE/>
        <w:autoSpaceDN/>
        <w:adjustRightInd/>
        <w:ind w:firstLine="567"/>
        <w:jc w:val="both"/>
        <w:textAlignment w:val="auto"/>
        <w:rPr>
          <w:szCs w:val="28"/>
        </w:rPr>
      </w:pPr>
      <w:r w:rsidRPr="003675A5">
        <w:rPr>
          <w:szCs w:val="28"/>
        </w:rPr>
        <w:t>план образовательного процесса, включающий аудиторные и практические занятия по предметным областям, в том числе, участие в тренировочных мероприятиях, физкультурных и спортивных мероприятиях, самостоятельную работу обучающихся, промежуточную и итоговую аттестацию.</w:t>
      </w:r>
    </w:p>
    <w:p w:rsidR="003675A5" w:rsidRPr="003675A5" w:rsidRDefault="003675A5" w:rsidP="003675A5">
      <w:pPr>
        <w:overflowPunct/>
        <w:autoSpaceDE/>
        <w:autoSpaceDN/>
        <w:adjustRightInd/>
        <w:ind w:firstLine="567"/>
        <w:jc w:val="both"/>
        <w:textAlignment w:val="auto"/>
        <w:rPr>
          <w:szCs w:val="28"/>
        </w:rPr>
      </w:pPr>
      <w:r w:rsidRPr="003675A5">
        <w:rPr>
          <w:szCs w:val="28"/>
        </w:rPr>
        <w:t>расписание занятий по предметным областям (в том числе проводимые по группам, подгруппам и индивидуально) в течение недели.</w:t>
      </w:r>
    </w:p>
    <w:p w:rsidR="003675A5" w:rsidRPr="003675A5" w:rsidRDefault="003675A5" w:rsidP="003675A5">
      <w:pPr>
        <w:overflowPunct/>
        <w:autoSpaceDE/>
        <w:autoSpaceDN/>
        <w:adjustRightInd/>
        <w:ind w:firstLine="567"/>
        <w:jc w:val="both"/>
        <w:textAlignment w:val="auto"/>
        <w:rPr>
          <w:szCs w:val="28"/>
        </w:rPr>
      </w:pPr>
      <w:r w:rsidRPr="003675A5">
        <w:rPr>
          <w:szCs w:val="28"/>
        </w:rPr>
        <w:t>19.4. Методическая часть образовательной Программы включает в себя:</w:t>
      </w:r>
    </w:p>
    <w:p w:rsidR="003675A5" w:rsidRPr="003675A5" w:rsidRDefault="003675A5" w:rsidP="003675A5">
      <w:pPr>
        <w:overflowPunct/>
        <w:autoSpaceDE/>
        <w:autoSpaceDN/>
        <w:adjustRightInd/>
        <w:ind w:firstLine="567"/>
        <w:jc w:val="both"/>
        <w:textAlignment w:val="auto"/>
        <w:rPr>
          <w:szCs w:val="28"/>
        </w:rPr>
      </w:pPr>
      <w:r w:rsidRPr="003675A5">
        <w:rPr>
          <w:szCs w:val="28"/>
        </w:rPr>
        <w:t>содержание и методику работы по предметным областям;</w:t>
      </w:r>
    </w:p>
    <w:p w:rsidR="003675A5" w:rsidRPr="003675A5" w:rsidRDefault="003675A5" w:rsidP="003675A5">
      <w:pPr>
        <w:overflowPunct/>
        <w:autoSpaceDE/>
        <w:autoSpaceDN/>
        <w:adjustRightInd/>
        <w:ind w:firstLine="567"/>
        <w:jc w:val="both"/>
        <w:textAlignment w:val="auto"/>
        <w:rPr>
          <w:szCs w:val="28"/>
        </w:rPr>
      </w:pPr>
      <w:r w:rsidRPr="003675A5">
        <w:rPr>
          <w:szCs w:val="28"/>
        </w:rPr>
        <w:t>рабочие программы по предметным областям;</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объемы учебных </w:t>
      </w:r>
      <w:bookmarkStart w:id="9" w:name="_Hlk492278247"/>
      <w:r w:rsidRPr="003675A5">
        <w:rPr>
          <w:szCs w:val="28"/>
        </w:rPr>
        <w:t>(учебно-тренировочных)</w:t>
      </w:r>
      <w:bookmarkEnd w:id="9"/>
      <w:r w:rsidRPr="003675A5">
        <w:rPr>
          <w:szCs w:val="28"/>
        </w:rPr>
        <w:t xml:space="preserve"> нагрузок;</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методы выявления и отбора одаренных детей и подростков; </w:t>
      </w:r>
    </w:p>
    <w:p w:rsidR="003675A5" w:rsidRPr="003675A5" w:rsidRDefault="003675A5" w:rsidP="003675A5">
      <w:pPr>
        <w:overflowPunct/>
        <w:autoSpaceDE/>
        <w:autoSpaceDN/>
        <w:adjustRightInd/>
        <w:ind w:firstLine="567"/>
        <w:jc w:val="both"/>
        <w:textAlignment w:val="auto"/>
        <w:rPr>
          <w:szCs w:val="28"/>
        </w:rPr>
      </w:pPr>
      <w:r w:rsidRPr="003675A5">
        <w:rPr>
          <w:szCs w:val="28"/>
        </w:rPr>
        <w:t>требования техники безопасности в процессе реализации образовательной Программы.</w:t>
      </w:r>
    </w:p>
    <w:p w:rsidR="003675A5" w:rsidRPr="003675A5" w:rsidRDefault="003675A5" w:rsidP="003675A5">
      <w:pPr>
        <w:overflowPunct/>
        <w:autoSpaceDE/>
        <w:autoSpaceDN/>
        <w:adjustRightInd/>
        <w:ind w:firstLine="567"/>
        <w:jc w:val="both"/>
        <w:textAlignment w:val="auto"/>
        <w:rPr>
          <w:szCs w:val="28"/>
        </w:rPr>
      </w:pPr>
      <w:bookmarkStart w:id="10" w:name="_Hlk505153699"/>
      <w:r w:rsidRPr="003675A5">
        <w:rPr>
          <w:szCs w:val="28"/>
        </w:rPr>
        <w:t xml:space="preserve">19.5. План воспитательной и </w:t>
      </w:r>
      <w:proofErr w:type="spellStart"/>
      <w:r w:rsidRPr="003675A5">
        <w:rPr>
          <w:szCs w:val="28"/>
        </w:rPr>
        <w:t>профориентационной</w:t>
      </w:r>
      <w:proofErr w:type="spellEnd"/>
      <w:r w:rsidRPr="003675A5">
        <w:rPr>
          <w:szCs w:val="28"/>
        </w:rPr>
        <w:t xml:space="preserve"> работы включает в себя:</w:t>
      </w:r>
    </w:p>
    <w:p w:rsidR="003675A5" w:rsidRPr="003675A5" w:rsidRDefault="003675A5" w:rsidP="003675A5">
      <w:pPr>
        <w:overflowPunct/>
        <w:autoSpaceDE/>
        <w:autoSpaceDN/>
        <w:adjustRightInd/>
        <w:ind w:firstLine="567"/>
        <w:jc w:val="both"/>
        <w:textAlignment w:val="auto"/>
        <w:rPr>
          <w:rFonts w:eastAsia="Calibri"/>
          <w:bCs/>
          <w:szCs w:val="28"/>
          <w:lang w:eastAsia="en-US"/>
        </w:rPr>
      </w:pPr>
      <w:r w:rsidRPr="003675A5">
        <w:rPr>
          <w:rFonts w:eastAsia="Calibri"/>
          <w:bCs/>
          <w:szCs w:val="28"/>
          <w:lang w:eastAsia="en-US"/>
        </w:rPr>
        <w:t xml:space="preserve">групповую и индивидуальную работу с </w:t>
      </w:r>
      <w:proofErr w:type="gramStart"/>
      <w:r w:rsidRPr="003675A5">
        <w:rPr>
          <w:rFonts w:eastAsia="Calibri"/>
          <w:bCs/>
          <w:szCs w:val="28"/>
          <w:lang w:eastAsia="en-US"/>
        </w:rPr>
        <w:t>обучающимися</w:t>
      </w:r>
      <w:proofErr w:type="gramEnd"/>
      <w:r w:rsidRPr="003675A5">
        <w:rPr>
          <w:rFonts w:eastAsia="Calibri"/>
          <w:bCs/>
          <w:szCs w:val="28"/>
          <w:lang w:eastAsia="en-US"/>
        </w:rPr>
        <w:t>;</w:t>
      </w:r>
    </w:p>
    <w:p w:rsidR="003675A5" w:rsidRPr="003675A5" w:rsidRDefault="003675A5" w:rsidP="003675A5">
      <w:pPr>
        <w:overflowPunct/>
        <w:autoSpaceDE/>
        <w:autoSpaceDN/>
        <w:adjustRightInd/>
        <w:ind w:firstLine="567"/>
        <w:jc w:val="both"/>
        <w:textAlignment w:val="auto"/>
        <w:rPr>
          <w:rFonts w:eastAsia="Calibri"/>
          <w:bCs/>
          <w:szCs w:val="28"/>
          <w:lang w:eastAsia="en-US"/>
        </w:rPr>
      </w:pPr>
      <w:r w:rsidRPr="003675A5">
        <w:rPr>
          <w:rFonts w:eastAsia="Calibri"/>
          <w:bCs/>
          <w:szCs w:val="28"/>
          <w:lang w:eastAsia="en-US"/>
        </w:rPr>
        <w:t>научную, творческую, исследовательскую работу;</w:t>
      </w:r>
    </w:p>
    <w:p w:rsidR="003675A5" w:rsidRPr="003675A5" w:rsidRDefault="003675A5" w:rsidP="003675A5">
      <w:pPr>
        <w:overflowPunct/>
        <w:autoSpaceDE/>
        <w:autoSpaceDN/>
        <w:adjustRightInd/>
        <w:ind w:firstLine="567"/>
        <w:jc w:val="both"/>
        <w:textAlignment w:val="auto"/>
        <w:rPr>
          <w:rFonts w:eastAsia="Calibri"/>
          <w:bCs/>
          <w:szCs w:val="28"/>
          <w:lang w:eastAsia="en-US"/>
        </w:rPr>
      </w:pPr>
      <w:r w:rsidRPr="003675A5">
        <w:rPr>
          <w:rFonts w:eastAsia="Calibri"/>
          <w:bCs/>
          <w:szCs w:val="28"/>
          <w:lang w:eastAsia="en-US"/>
        </w:rPr>
        <w:t>организацию и проведение физкультурно-оздоровительных, физкультурно-спортивных, творческих и иных мероприятий;</w:t>
      </w:r>
    </w:p>
    <w:p w:rsidR="003675A5" w:rsidRPr="003675A5" w:rsidRDefault="003675A5" w:rsidP="003675A5">
      <w:pPr>
        <w:overflowPunct/>
        <w:autoSpaceDE/>
        <w:autoSpaceDN/>
        <w:adjustRightInd/>
        <w:ind w:firstLine="567"/>
        <w:jc w:val="both"/>
        <w:textAlignment w:val="auto"/>
        <w:rPr>
          <w:rFonts w:eastAsia="Calibri"/>
          <w:bCs/>
          <w:szCs w:val="28"/>
          <w:lang w:eastAsia="en-US"/>
        </w:rPr>
      </w:pPr>
      <w:r w:rsidRPr="003675A5">
        <w:rPr>
          <w:rFonts w:eastAsia="Calibri"/>
          <w:bCs/>
          <w:szCs w:val="28"/>
          <w:lang w:eastAsia="en-US"/>
        </w:rPr>
        <w:t xml:space="preserve">диагностическую работу по профориентации </w:t>
      </w:r>
      <w:proofErr w:type="gramStart"/>
      <w:r w:rsidRPr="003675A5">
        <w:rPr>
          <w:rFonts w:eastAsia="Calibri"/>
          <w:bCs/>
          <w:szCs w:val="28"/>
          <w:lang w:eastAsia="en-US"/>
        </w:rPr>
        <w:t>обучающихся</w:t>
      </w:r>
      <w:proofErr w:type="gramEnd"/>
      <w:r w:rsidRPr="003675A5">
        <w:rPr>
          <w:rFonts w:eastAsia="Calibri"/>
          <w:bCs/>
          <w:szCs w:val="28"/>
          <w:lang w:eastAsia="en-US"/>
        </w:rPr>
        <w:t>;</w:t>
      </w:r>
    </w:p>
    <w:p w:rsidR="003675A5" w:rsidRPr="003675A5" w:rsidRDefault="003675A5" w:rsidP="003675A5">
      <w:pPr>
        <w:overflowPunct/>
        <w:autoSpaceDE/>
        <w:autoSpaceDN/>
        <w:adjustRightInd/>
        <w:ind w:firstLine="567"/>
        <w:jc w:val="both"/>
        <w:textAlignment w:val="auto"/>
        <w:rPr>
          <w:szCs w:val="28"/>
        </w:rPr>
      </w:pPr>
      <w:r w:rsidRPr="003675A5">
        <w:rPr>
          <w:rFonts w:eastAsia="Calibri"/>
          <w:bCs/>
          <w:szCs w:val="28"/>
          <w:lang w:eastAsia="en-US"/>
        </w:rPr>
        <w:t>иные виды деятельности.</w:t>
      </w:r>
    </w:p>
    <w:bookmarkEnd w:id="10"/>
    <w:p w:rsidR="003675A5" w:rsidRPr="003675A5" w:rsidRDefault="003675A5" w:rsidP="003675A5">
      <w:pPr>
        <w:overflowPunct/>
        <w:autoSpaceDE/>
        <w:autoSpaceDN/>
        <w:adjustRightInd/>
        <w:ind w:firstLine="567"/>
        <w:jc w:val="both"/>
        <w:textAlignment w:val="auto"/>
        <w:rPr>
          <w:szCs w:val="28"/>
        </w:rPr>
      </w:pPr>
      <w:r w:rsidRPr="003675A5">
        <w:rPr>
          <w:szCs w:val="28"/>
        </w:rPr>
        <w:t>19.6. Система контроля и зачетные требования образовательной Программы должны включать:</w:t>
      </w:r>
    </w:p>
    <w:p w:rsidR="003675A5" w:rsidRPr="003675A5" w:rsidRDefault="003675A5" w:rsidP="003675A5">
      <w:pPr>
        <w:overflowPunct/>
        <w:autoSpaceDE/>
        <w:autoSpaceDN/>
        <w:adjustRightInd/>
        <w:ind w:firstLine="567"/>
        <w:jc w:val="both"/>
        <w:textAlignment w:val="auto"/>
        <w:rPr>
          <w:szCs w:val="28"/>
        </w:rPr>
      </w:pPr>
      <w:r w:rsidRPr="003675A5">
        <w:rPr>
          <w:szCs w:val="28"/>
        </w:rPr>
        <w:t>комплексы контрольных упражнений для оценки результатов освоения образовательной Программы;</w:t>
      </w:r>
    </w:p>
    <w:p w:rsidR="003675A5" w:rsidRPr="003675A5" w:rsidRDefault="003675A5" w:rsidP="003675A5">
      <w:pPr>
        <w:overflowPunct/>
        <w:autoSpaceDE/>
        <w:autoSpaceDN/>
        <w:adjustRightInd/>
        <w:ind w:firstLine="567"/>
        <w:jc w:val="both"/>
        <w:textAlignment w:val="auto"/>
        <w:rPr>
          <w:szCs w:val="28"/>
        </w:rPr>
      </w:pPr>
      <w:r w:rsidRPr="003675A5">
        <w:rPr>
          <w:szCs w:val="28"/>
        </w:rPr>
        <w:t>перечень тестов и (или) вопросов по освоению теоретической части образовательной Программы;</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методические указания по организации промежуточной (после каждого года обучения) и итоговой аттестации </w:t>
      </w:r>
      <w:proofErr w:type="gramStart"/>
      <w:r w:rsidRPr="003675A5">
        <w:rPr>
          <w:szCs w:val="28"/>
        </w:rPr>
        <w:t>обучающихся</w:t>
      </w:r>
      <w:proofErr w:type="gramEnd"/>
      <w:r w:rsidRPr="003675A5">
        <w:rPr>
          <w:szCs w:val="28"/>
        </w:rPr>
        <w:t xml:space="preserve"> (в конце освоения образовательной Программы).</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При проведении промежуточной и итоговой аттестации </w:t>
      </w:r>
      <w:proofErr w:type="gramStart"/>
      <w:r w:rsidRPr="003675A5">
        <w:rPr>
          <w:szCs w:val="28"/>
        </w:rPr>
        <w:t>обучающихся</w:t>
      </w:r>
      <w:proofErr w:type="gramEnd"/>
      <w:r w:rsidRPr="003675A5">
        <w:rPr>
          <w:szCs w:val="28"/>
        </w:rPr>
        <w:t xml:space="preserve"> учитываются результаты освоения образовательной Программы по каждой предметной области. Форма проведения промежуточной и итоговой аттестации определяется Организацией самостоятельно.</w:t>
      </w:r>
    </w:p>
    <w:p w:rsidR="003675A5" w:rsidRPr="003675A5" w:rsidRDefault="003675A5" w:rsidP="003675A5">
      <w:pPr>
        <w:overflowPunct/>
        <w:autoSpaceDE/>
        <w:autoSpaceDN/>
        <w:adjustRightInd/>
        <w:ind w:firstLine="567"/>
        <w:jc w:val="both"/>
        <w:textAlignment w:val="auto"/>
        <w:rPr>
          <w:szCs w:val="28"/>
        </w:rPr>
      </w:pPr>
      <w:r w:rsidRPr="003675A5">
        <w:rPr>
          <w:szCs w:val="28"/>
        </w:rPr>
        <w:t>19.7 Перечень информационного обеспечения образовательной Программы включает в себя:</w:t>
      </w:r>
    </w:p>
    <w:p w:rsidR="003675A5" w:rsidRPr="003675A5" w:rsidRDefault="003675A5" w:rsidP="003675A5">
      <w:pPr>
        <w:overflowPunct/>
        <w:autoSpaceDE/>
        <w:autoSpaceDN/>
        <w:adjustRightInd/>
        <w:ind w:firstLine="567"/>
        <w:jc w:val="both"/>
        <w:textAlignment w:val="auto"/>
        <w:rPr>
          <w:szCs w:val="28"/>
        </w:rPr>
      </w:pPr>
      <w:r w:rsidRPr="003675A5">
        <w:rPr>
          <w:szCs w:val="28"/>
        </w:rPr>
        <w:t>список литературы, содержащий не менее 10 источников;</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перечень </w:t>
      </w:r>
      <w:proofErr w:type="spellStart"/>
      <w:r w:rsidRPr="003675A5">
        <w:rPr>
          <w:szCs w:val="28"/>
        </w:rPr>
        <w:t>интернет-ресурсов</w:t>
      </w:r>
      <w:proofErr w:type="spellEnd"/>
      <w:r w:rsidRPr="003675A5">
        <w:rPr>
          <w:szCs w:val="28"/>
        </w:rPr>
        <w:t xml:space="preserve">, </w:t>
      </w:r>
      <w:proofErr w:type="gramStart"/>
      <w:r w:rsidRPr="003675A5">
        <w:rPr>
          <w:szCs w:val="28"/>
        </w:rPr>
        <w:t>необходимых</w:t>
      </w:r>
      <w:proofErr w:type="gramEnd"/>
      <w:r w:rsidRPr="003675A5">
        <w:rPr>
          <w:szCs w:val="28"/>
        </w:rPr>
        <w:t xml:space="preserve"> для использования в образовательном (учебно-тренировочном) процессе.</w:t>
      </w:r>
    </w:p>
    <w:p w:rsidR="003675A5" w:rsidRPr="003675A5" w:rsidRDefault="003675A5" w:rsidP="003675A5">
      <w:pPr>
        <w:overflowPunct/>
        <w:autoSpaceDE/>
        <w:autoSpaceDN/>
        <w:adjustRightInd/>
        <w:ind w:firstLine="567"/>
        <w:jc w:val="both"/>
        <w:textAlignment w:val="auto"/>
        <w:rPr>
          <w:szCs w:val="28"/>
        </w:rPr>
      </w:pPr>
    </w:p>
    <w:p w:rsidR="003675A5" w:rsidRPr="003675A5" w:rsidRDefault="003675A5" w:rsidP="003675A5">
      <w:pPr>
        <w:numPr>
          <w:ilvl w:val="0"/>
          <w:numId w:val="2"/>
        </w:numPr>
        <w:overflowPunct/>
        <w:autoSpaceDE/>
        <w:autoSpaceDN/>
        <w:adjustRightInd/>
        <w:spacing w:after="200" w:line="276" w:lineRule="auto"/>
        <w:ind w:left="0" w:firstLine="567"/>
        <w:contextualSpacing/>
        <w:jc w:val="both"/>
        <w:textAlignment w:val="auto"/>
        <w:rPr>
          <w:b/>
          <w:szCs w:val="28"/>
        </w:rPr>
      </w:pPr>
      <w:r w:rsidRPr="003675A5">
        <w:rPr>
          <w:b/>
          <w:szCs w:val="28"/>
        </w:rPr>
        <w:t>Требования к условиям реализации и срокам обучения по образовательной Программе</w:t>
      </w:r>
    </w:p>
    <w:p w:rsidR="003675A5" w:rsidRPr="003675A5" w:rsidRDefault="003675A5" w:rsidP="003675A5">
      <w:pPr>
        <w:overflowPunct/>
        <w:autoSpaceDE/>
        <w:autoSpaceDN/>
        <w:adjustRightInd/>
        <w:ind w:firstLine="567"/>
        <w:jc w:val="both"/>
        <w:textAlignment w:val="auto"/>
        <w:rPr>
          <w:b/>
          <w:szCs w:val="28"/>
        </w:rPr>
      </w:pPr>
    </w:p>
    <w:p w:rsidR="003675A5" w:rsidRPr="003675A5" w:rsidRDefault="003675A5" w:rsidP="003675A5">
      <w:pPr>
        <w:overflowPunct/>
        <w:autoSpaceDE/>
        <w:autoSpaceDN/>
        <w:adjustRightInd/>
        <w:ind w:firstLine="567"/>
        <w:jc w:val="both"/>
        <w:textAlignment w:val="auto"/>
        <w:rPr>
          <w:szCs w:val="28"/>
        </w:rPr>
      </w:pPr>
      <w:r w:rsidRPr="003675A5">
        <w:rPr>
          <w:szCs w:val="28"/>
        </w:rPr>
        <w:t>20. ФГТ устанавливают требования к методическим, кадровым, финансовым, материально-техническим и иным условиям реализации образовательной Программ</w:t>
      </w:r>
      <w:r w:rsidRPr="003675A5">
        <w:rPr>
          <w:color w:val="000000"/>
          <w:szCs w:val="28"/>
        </w:rPr>
        <w:t xml:space="preserve">ы </w:t>
      </w:r>
      <w:r w:rsidRPr="003675A5">
        <w:rPr>
          <w:szCs w:val="28"/>
        </w:rPr>
        <w:t>с целью достижения планируемых результатов их освоения.</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21. С целью методического обеспечения реализации образовательной Программы Организацией </w:t>
      </w:r>
      <w:proofErr w:type="gramStart"/>
      <w:r w:rsidRPr="003675A5">
        <w:rPr>
          <w:szCs w:val="28"/>
        </w:rPr>
        <w:t>разрабатываются рабочие программы по каждой предметной области и формируются</w:t>
      </w:r>
      <w:proofErr w:type="gramEnd"/>
      <w:r w:rsidRPr="003675A5">
        <w:rPr>
          <w:szCs w:val="28"/>
        </w:rPr>
        <w:t xml:space="preserve"> критерии оценок промежуточной и итоговой аттестации результатов освоения образовательной Программы.</w:t>
      </w:r>
    </w:p>
    <w:p w:rsidR="003675A5" w:rsidRPr="003675A5" w:rsidRDefault="003675A5" w:rsidP="003675A5">
      <w:pPr>
        <w:overflowPunct/>
        <w:autoSpaceDE/>
        <w:autoSpaceDN/>
        <w:adjustRightInd/>
        <w:ind w:firstLine="708"/>
        <w:jc w:val="both"/>
        <w:textAlignment w:val="auto"/>
        <w:rPr>
          <w:szCs w:val="28"/>
        </w:rPr>
      </w:pPr>
      <w:r w:rsidRPr="003675A5">
        <w:rPr>
          <w:szCs w:val="28"/>
        </w:rPr>
        <w:t>Реализация образовательной Программы обеспечивается доступом каждого обучающегося к библиотечным фондам и фондам ауди</w:t>
      </w:r>
      <w:proofErr w:type="gramStart"/>
      <w:r w:rsidRPr="003675A5">
        <w:rPr>
          <w:szCs w:val="28"/>
        </w:rPr>
        <w:t>о-</w:t>
      </w:r>
      <w:proofErr w:type="gramEnd"/>
      <w:r w:rsidRPr="003675A5">
        <w:rPr>
          <w:szCs w:val="28"/>
        </w:rPr>
        <w:t xml:space="preserve"> и видеозаписей, формируемым по полному перечню предметных областей.</w:t>
      </w:r>
    </w:p>
    <w:p w:rsidR="003675A5" w:rsidRPr="003675A5" w:rsidRDefault="003675A5" w:rsidP="003675A5">
      <w:pPr>
        <w:overflowPunct/>
        <w:autoSpaceDE/>
        <w:autoSpaceDN/>
        <w:adjustRightInd/>
        <w:ind w:firstLine="708"/>
        <w:jc w:val="both"/>
        <w:textAlignment w:val="auto"/>
        <w:rPr>
          <w:szCs w:val="28"/>
        </w:rPr>
      </w:pPr>
      <w:r w:rsidRPr="003675A5">
        <w:rPr>
          <w:szCs w:val="28"/>
        </w:rPr>
        <w:t xml:space="preserve">22 Реализация образовательной Программы обеспечивается педагогическими работниками и другими специалистами, имеющими среднее или высшее профессиональное образование в </w:t>
      </w:r>
      <w:proofErr w:type="gramStart"/>
      <w:r w:rsidRPr="003675A5">
        <w:rPr>
          <w:szCs w:val="28"/>
        </w:rPr>
        <w:t>соответствии</w:t>
      </w:r>
      <w:proofErr w:type="gramEnd"/>
      <w:r w:rsidRPr="003675A5">
        <w:rPr>
          <w:szCs w:val="28"/>
        </w:rPr>
        <w:t xml:space="preserve"> с законодательством Российской Федерации. </w:t>
      </w:r>
    </w:p>
    <w:p w:rsidR="003675A5" w:rsidRPr="003675A5" w:rsidRDefault="003675A5" w:rsidP="003675A5">
      <w:pPr>
        <w:overflowPunct/>
        <w:autoSpaceDE/>
        <w:autoSpaceDN/>
        <w:adjustRightInd/>
        <w:ind w:firstLine="708"/>
        <w:jc w:val="both"/>
        <w:textAlignment w:val="auto"/>
        <w:rPr>
          <w:szCs w:val="28"/>
        </w:rPr>
      </w:pPr>
      <w:r w:rsidRPr="003675A5">
        <w:rPr>
          <w:szCs w:val="28"/>
        </w:rPr>
        <w:t>Доля специалистов, имеющих высшее образование, должна составлять не менее 25% от общего числа специалистов, обеспечивающих реализацию образовательной Программы.</w:t>
      </w:r>
    </w:p>
    <w:p w:rsidR="003675A5" w:rsidRPr="003675A5" w:rsidRDefault="003675A5" w:rsidP="003675A5">
      <w:pPr>
        <w:overflowPunct/>
        <w:autoSpaceDE/>
        <w:autoSpaceDN/>
        <w:adjustRightInd/>
        <w:ind w:firstLine="547"/>
        <w:jc w:val="both"/>
        <w:textAlignment w:val="auto"/>
        <w:rPr>
          <w:szCs w:val="28"/>
        </w:rPr>
      </w:pPr>
      <w:r w:rsidRPr="003675A5">
        <w:rPr>
          <w:szCs w:val="28"/>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3675A5" w:rsidRPr="003675A5" w:rsidRDefault="003675A5" w:rsidP="003675A5">
      <w:pPr>
        <w:overflowPunct/>
        <w:autoSpaceDE/>
        <w:autoSpaceDN/>
        <w:adjustRightInd/>
        <w:ind w:firstLine="547"/>
        <w:jc w:val="both"/>
        <w:textAlignment w:val="auto"/>
        <w:rPr>
          <w:szCs w:val="28"/>
        </w:rPr>
      </w:pPr>
      <w:r w:rsidRPr="003675A5">
        <w:rPr>
          <w:szCs w:val="28"/>
        </w:rPr>
        <w:t>Специфика избранных видов спорта предусматривает возможность участия в реализации образовательной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3675A5" w:rsidRPr="003675A5" w:rsidRDefault="003675A5" w:rsidP="003675A5">
      <w:pPr>
        <w:overflowPunct/>
        <w:autoSpaceDE/>
        <w:autoSpaceDN/>
        <w:adjustRightInd/>
        <w:ind w:firstLine="708"/>
        <w:jc w:val="both"/>
        <w:textAlignment w:val="auto"/>
        <w:rPr>
          <w:szCs w:val="28"/>
        </w:rPr>
      </w:pPr>
      <w:r w:rsidRPr="003675A5">
        <w:rPr>
          <w:szCs w:val="28"/>
        </w:rPr>
        <w:t xml:space="preserve">Дополнительно к основному педагогическому работнику или специалисту могут привлекаться другие педагогические работники и специалисты, непосредственно обеспечивающие образовательный процесс: хореографы, педагоги-психологи, </w:t>
      </w:r>
      <w:proofErr w:type="spellStart"/>
      <w:r w:rsidRPr="003675A5">
        <w:rPr>
          <w:szCs w:val="28"/>
        </w:rPr>
        <w:t>тьюторы</w:t>
      </w:r>
      <w:proofErr w:type="spellEnd"/>
      <w:r w:rsidRPr="003675A5">
        <w:rPr>
          <w:szCs w:val="28"/>
        </w:rPr>
        <w:t xml:space="preserve">, </w:t>
      </w:r>
      <w:proofErr w:type="spellStart"/>
      <w:r w:rsidRPr="003675A5">
        <w:rPr>
          <w:szCs w:val="28"/>
        </w:rPr>
        <w:t>сурдопереводчики</w:t>
      </w:r>
      <w:proofErr w:type="spellEnd"/>
      <w:r w:rsidRPr="003675A5">
        <w:rPr>
          <w:szCs w:val="28"/>
        </w:rPr>
        <w:t xml:space="preserve"> и иные специалисты, при условии их одновременной, с основным педагогическим работником или специалистом, работы с </w:t>
      </w:r>
      <w:proofErr w:type="gramStart"/>
      <w:r w:rsidRPr="003675A5">
        <w:rPr>
          <w:szCs w:val="28"/>
        </w:rPr>
        <w:t>обучающимися</w:t>
      </w:r>
      <w:proofErr w:type="gramEnd"/>
      <w:r w:rsidRPr="003675A5">
        <w:rPr>
          <w:szCs w:val="28"/>
        </w:rPr>
        <w:t>.</w:t>
      </w:r>
    </w:p>
    <w:p w:rsidR="003675A5" w:rsidRPr="003675A5" w:rsidRDefault="003675A5" w:rsidP="003675A5">
      <w:pPr>
        <w:overflowPunct/>
        <w:autoSpaceDE/>
        <w:autoSpaceDN/>
        <w:adjustRightInd/>
        <w:ind w:firstLine="567"/>
        <w:jc w:val="both"/>
        <w:textAlignment w:val="auto"/>
        <w:rPr>
          <w:szCs w:val="28"/>
        </w:rPr>
      </w:pPr>
      <w:r w:rsidRPr="003675A5">
        <w:rPr>
          <w:szCs w:val="28"/>
        </w:rPr>
        <w:t>При реализации предметных областей по избранным видам спорта правилами, по которым предусмотрено исполнение двигательных композиций под музыку, должно быть предусмотрено музыкальное сопровождение.</w:t>
      </w:r>
    </w:p>
    <w:p w:rsidR="003675A5" w:rsidRPr="003675A5" w:rsidRDefault="003675A5" w:rsidP="003675A5">
      <w:pPr>
        <w:widowControl w:val="0"/>
        <w:tabs>
          <w:tab w:val="left" w:pos="993"/>
        </w:tabs>
        <w:overflowPunct/>
        <w:ind w:firstLine="567"/>
        <w:jc w:val="both"/>
        <w:textAlignment w:val="auto"/>
        <w:rPr>
          <w:szCs w:val="28"/>
        </w:rPr>
      </w:pPr>
      <w:r w:rsidRPr="003675A5">
        <w:rPr>
          <w:szCs w:val="28"/>
        </w:rPr>
        <w:t>23. Обеспечение требований к условиям реализации образовательной Программы, осуществляется за счет средств, выделяемых Организации на выполнение государственного (муниципального) задания на реализацию дополнительных предпрофессиональных программ в области физической культуры и спорта, либо получаемых по договору об оказании образовательных услуг, а также за счет иных средств, установленных законодательством.</w:t>
      </w:r>
    </w:p>
    <w:p w:rsidR="003675A5" w:rsidRPr="003675A5" w:rsidRDefault="003675A5" w:rsidP="003675A5">
      <w:pPr>
        <w:widowControl w:val="0"/>
        <w:tabs>
          <w:tab w:val="left" w:pos="1560"/>
        </w:tabs>
        <w:overflowPunct/>
        <w:ind w:firstLine="567"/>
        <w:jc w:val="both"/>
        <w:textAlignment w:val="auto"/>
        <w:rPr>
          <w:szCs w:val="28"/>
        </w:rPr>
      </w:pPr>
      <w:r w:rsidRPr="003675A5">
        <w:rPr>
          <w:szCs w:val="28"/>
        </w:rPr>
        <w:t>23.1. Финансовое обеспечение реализации Программ для государственных и муниципальных Организаций из бюджетных источников финансирования должно осуществляться в объеме не ниже установленных базовых нормативных затрат на оказание государственной (муниципальной) услуги по дополнительным предпрофессиональным программам в области физической культуры и спорта по группам видов спорта и уровню Программ с учетом корректирующих коэффициентов</w:t>
      </w:r>
      <w:r w:rsidRPr="003675A5">
        <w:rPr>
          <w:szCs w:val="28"/>
          <w:vertAlign w:val="superscript"/>
        </w:rPr>
        <w:footnoteReference w:id="2"/>
      </w:r>
      <w:r w:rsidRPr="003675A5">
        <w:rPr>
          <w:szCs w:val="28"/>
        </w:rPr>
        <w:t>.</w:t>
      </w:r>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24. Материально-техническая база Организации должна соответствовать санитарным и противопожарным нормам, нормам охраны труда. </w:t>
      </w:r>
    </w:p>
    <w:p w:rsidR="003675A5" w:rsidRPr="003675A5" w:rsidRDefault="003675A5" w:rsidP="003675A5">
      <w:pPr>
        <w:overflowPunct/>
        <w:autoSpaceDE/>
        <w:autoSpaceDN/>
        <w:adjustRightInd/>
        <w:ind w:firstLine="567"/>
        <w:jc w:val="both"/>
        <w:textAlignment w:val="auto"/>
        <w:rPr>
          <w:szCs w:val="28"/>
        </w:rPr>
      </w:pPr>
      <w:r w:rsidRPr="003675A5">
        <w:rPr>
          <w:szCs w:val="28"/>
        </w:rPr>
        <w:t>Минимально необходимый для реализации образовательной Программы перечень помещений и материально-технического обеспечения включает в себя:</w:t>
      </w:r>
    </w:p>
    <w:p w:rsidR="003675A5" w:rsidRPr="003675A5" w:rsidRDefault="003675A5" w:rsidP="003675A5">
      <w:pPr>
        <w:overflowPunct/>
        <w:autoSpaceDE/>
        <w:autoSpaceDN/>
        <w:adjustRightInd/>
        <w:ind w:firstLine="567"/>
        <w:jc w:val="both"/>
        <w:textAlignment w:val="auto"/>
        <w:rPr>
          <w:szCs w:val="28"/>
        </w:rPr>
      </w:pPr>
      <w:r w:rsidRPr="003675A5">
        <w:rPr>
          <w:szCs w:val="28"/>
        </w:rPr>
        <w:t>– спортивное сооружение с учетом специфики избранного вида спорта;</w:t>
      </w:r>
    </w:p>
    <w:p w:rsidR="003675A5" w:rsidRPr="003675A5" w:rsidRDefault="003675A5" w:rsidP="003675A5">
      <w:pPr>
        <w:overflowPunct/>
        <w:autoSpaceDE/>
        <w:autoSpaceDN/>
        <w:adjustRightInd/>
        <w:ind w:firstLine="567"/>
        <w:jc w:val="both"/>
        <w:textAlignment w:val="auto"/>
        <w:rPr>
          <w:szCs w:val="28"/>
        </w:rPr>
      </w:pPr>
      <w:r w:rsidRPr="003675A5">
        <w:rPr>
          <w:szCs w:val="28"/>
        </w:rPr>
        <w:t>– специализированные кабинеты, оборудованные всем необходимым для проведения теоретических занятий по предметным областям;</w:t>
      </w:r>
    </w:p>
    <w:p w:rsidR="003675A5" w:rsidRPr="003675A5" w:rsidRDefault="003675A5" w:rsidP="003675A5">
      <w:pPr>
        <w:overflowPunct/>
        <w:autoSpaceDE/>
        <w:autoSpaceDN/>
        <w:adjustRightInd/>
        <w:ind w:firstLine="567"/>
        <w:jc w:val="both"/>
        <w:textAlignment w:val="auto"/>
        <w:rPr>
          <w:szCs w:val="28"/>
        </w:rPr>
      </w:pPr>
      <w:r w:rsidRPr="003675A5">
        <w:rPr>
          <w:szCs w:val="28"/>
        </w:rPr>
        <w:t>– помещения для работы со специализированными материалами (фонотеку, видеотеку, фильмотеку и другие);</w:t>
      </w:r>
    </w:p>
    <w:p w:rsidR="003675A5" w:rsidRPr="003675A5" w:rsidRDefault="003675A5" w:rsidP="003675A5">
      <w:pPr>
        <w:overflowPunct/>
        <w:autoSpaceDE/>
        <w:autoSpaceDN/>
        <w:adjustRightInd/>
        <w:ind w:firstLine="567"/>
        <w:jc w:val="both"/>
        <w:textAlignment w:val="auto"/>
        <w:rPr>
          <w:szCs w:val="28"/>
        </w:rPr>
      </w:pPr>
      <w:r w:rsidRPr="003675A5">
        <w:rPr>
          <w:szCs w:val="28"/>
        </w:rPr>
        <w:t>– раздевалки и душевые для обучающихся и специалистов.</w:t>
      </w:r>
    </w:p>
    <w:p w:rsidR="003675A5" w:rsidRPr="003675A5" w:rsidRDefault="003675A5" w:rsidP="003675A5">
      <w:pPr>
        <w:overflowPunct/>
        <w:autoSpaceDE/>
        <w:autoSpaceDN/>
        <w:adjustRightInd/>
        <w:ind w:firstLine="567"/>
        <w:jc w:val="both"/>
        <w:textAlignment w:val="auto"/>
        <w:rPr>
          <w:szCs w:val="28"/>
        </w:rPr>
      </w:pPr>
      <w:r w:rsidRPr="003675A5">
        <w:rPr>
          <w:szCs w:val="28"/>
        </w:rPr>
        <w:t>При наличии хореографической подготовки:</w:t>
      </w:r>
    </w:p>
    <w:p w:rsidR="003675A5" w:rsidRPr="003675A5" w:rsidRDefault="003675A5" w:rsidP="003675A5">
      <w:pPr>
        <w:overflowPunct/>
        <w:autoSpaceDE/>
        <w:autoSpaceDN/>
        <w:adjustRightInd/>
        <w:ind w:firstLine="567"/>
        <w:jc w:val="both"/>
        <w:textAlignment w:val="auto"/>
        <w:rPr>
          <w:szCs w:val="28"/>
        </w:rPr>
      </w:pPr>
      <w:proofErr w:type="gramStart"/>
      <w:r w:rsidRPr="003675A5">
        <w:rPr>
          <w:szCs w:val="28"/>
        </w:rPr>
        <w:t>– хореографический зал площадью не менее 75 кв. м из расчета на 12-14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При наличии акробатической подготовки:</w:t>
      </w:r>
    </w:p>
    <w:p w:rsidR="003675A5" w:rsidRPr="003675A5" w:rsidRDefault="003675A5" w:rsidP="003675A5">
      <w:pPr>
        <w:overflowPunct/>
        <w:autoSpaceDE/>
        <w:autoSpaceDN/>
        <w:adjustRightInd/>
        <w:ind w:firstLine="567"/>
        <w:jc w:val="both"/>
        <w:textAlignment w:val="auto"/>
        <w:rPr>
          <w:szCs w:val="28"/>
        </w:rPr>
      </w:pPr>
      <w:proofErr w:type="gramStart"/>
      <w:r w:rsidRPr="003675A5">
        <w:rPr>
          <w:szCs w:val="28"/>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Для служебно-прикладных, национальных видов спорта, а также видов спорта, осуществляемых в природной среде, при реализации образовательной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3675A5" w:rsidRPr="003675A5" w:rsidRDefault="003675A5" w:rsidP="003675A5">
      <w:pPr>
        <w:overflowPunct/>
        <w:autoSpaceDE/>
        <w:autoSpaceDN/>
        <w:adjustRightInd/>
        <w:ind w:firstLine="567"/>
        <w:jc w:val="both"/>
        <w:textAlignment w:val="auto"/>
        <w:rPr>
          <w:szCs w:val="28"/>
          <w:shd w:val="clear" w:color="auto" w:fill="FFFFEF"/>
        </w:rPr>
      </w:pPr>
      <w:r w:rsidRPr="003675A5">
        <w:rPr>
          <w:szCs w:val="28"/>
        </w:rPr>
        <w:t xml:space="preserve">25. </w:t>
      </w:r>
      <w:proofErr w:type="gramStart"/>
      <w:r w:rsidRPr="003675A5">
        <w:rPr>
          <w:szCs w:val="28"/>
        </w:rPr>
        <w:t>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Организации</w:t>
      </w:r>
      <w:r w:rsidRPr="003675A5">
        <w:rPr>
          <w:szCs w:val="28"/>
          <w:shd w:val="clear" w:color="auto" w:fill="FFFFEF"/>
        </w:rPr>
        <w:t>.</w:t>
      </w:r>
      <w:proofErr w:type="gramEnd"/>
    </w:p>
    <w:p w:rsidR="003675A5" w:rsidRPr="003675A5" w:rsidRDefault="003675A5" w:rsidP="003675A5">
      <w:pPr>
        <w:overflowPunct/>
        <w:autoSpaceDE/>
        <w:autoSpaceDN/>
        <w:adjustRightInd/>
        <w:ind w:firstLine="567"/>
        <w:jc w:val="both"/>
        <w:textAlignment w:val="auto"/>
        <w:rPr>
          <w:szCs w:val="28"/>
        </w:rPr>
      </w:pPr>
      <w:r w:rsidRPr="003675A5">
        <w:rPr>
          <w:szCs w:val="28"/>
        </w:rPr>
        <w:t xml:space="preserve">26. </w:t>
      </w:r>
      <w:proofErr w:type="gramStart"/>
      <w:r w:rsidRPr="003675A5">
        <w:rPr>
          <w:szCs w:val="28"/>
        </w:rPr>
        <w:t>Прохождение обучающимися медицинских осмотров, в том числе профилактических медицинских осмотров, в связи с занятиями физической культурой и спортом, осуществляется в соответствии с законодательством Российской Федерации не менее 2 раз в год.</w:t>
      </w:r>
      <w:proofErr w:type="gramEnd"/>
    </w:p>
    <w:p w:rsidR="003675A5" w:rsidRPr="003675A5" w:rsidRDefault="003675A5" w:rsidP="003675A5">
      <w:pPr>
        <w:overflowPunct/>
        <w:autoSpaceDE/>
        <w:autoSpaceDN/>
        <w:adjustRightInd/>
        <w:ind w:firstLine="547"/>
        <w:jc w:val="both"/>
        <w:textAlignment w:val="auto"/>
        <w:rPr>
          <w:szCs w:val="28"/>
        </w:rPr>
      </w:pPr>
      <w:r w:rsidRPr="003675A5">
        <w:rPr>
          <w:szCs w:val="28"/>
        </w:rPr>
        <w:t xml:space="preserve">27. </w:t>
      </w:r>
      <w:proofErr w:type="gramStart"/>
      <w:r w:rsidRPr="003675A5">
        <w:rPr>
          <w:szCs w:val="28"/>
        </w:rPr>
        <w:t>Непрерывность освоения обучающимися образовательной Программы в каникулярный период, а также в период между спортивными сезонами, обеспечивается Организацией в соответствии с пунктом 8 статьи 84 Федерального закона от 29.12.2012 № 273-ФЗ «Об образовании в Российской Федерации» и особенностями организации и осуществления образовательной, тренировочной и методической деятельности в области физической культуры и спорта, установленные Федеральным органом исполнительной власти, осуществляющим функции по выработке государственной</w:t>
      </w:r>
      <w:proofErr w:type="gramEnd"/>
      <w:r w:rsidRPr="003675A5">
        <w:rPr>
          <w:szCs w:val="28"/>
        </w:rPr>
        <w:t xml:space="preserve"> политики и нормативно-правовому регулированию в сфере физической культуры и спорта.</w:t>
      </w:r>
    </w:p>
    <w:p w:rsidR="003675A5" w:rsidRPr="003675A5" w:rsidRDefault="003675A5" w:rsidP="003675A5">
      <w:pPr>
        <w:widowControl w:val="0"/>
        <w:overflowPunct/>
        <w:ind w:firstLine="540"/>
        <w:jc w:val="both"/>
        <w:textAlignment w:val="auto"/>
        <w:rPr>
          <w:szCs w:val="28"/>
        </w:rPr>
      </w:pPr>
      <w:r w:rsidRPr="003675A5">
        <w:rPr>
          <w:szCs w:val="28"/>
        </w:rPr>
        <w:t>30. Срок обучения по образовательной Программе составляет 6 лет (4 года для базового уровня и 2 года для углубленного уровня).</w:t>
      </w:r>
    </w:p>
    <w:p w:rsidR="003675A5" w:rsidRPr="003675A5" w:rsidRDefault="003675A5" w:rsidP="003675A5">
      <w:pPr>
        <w:widowControl w:val="0"/>
        <w:overflowPunct/>
        <w:ind w:firstLine="539"/>
        <w:jc w:val="both"/>
        <w:textAlignment w:val="auto"/>
        <w:rPr>
          <w:szCs w:val="28"/>
        </w:rPr>
      </w:pPr>
      <w:r w:rsidRPr="003675A5">
        <w:rPr>
          <w:szCs w:val="28"/>
        </w:rPr>
        <w:t xml:space="preserve">По согласованию с учредителем, для лиц, ориентированных на поступление в </w:t>
      </w:r>
      <w:r w:rsidRPr="003675A5">
        <w:rPr>
          <w:szCs w:val="28"/>
          <w:shd w:val="clear" w:color="auto" w:fill="FFFFFF"/>
        </w:rPr>
        <w:t xml:space="preserve">профессиональные образовательные организации среднего профессионального и высшего образования, реализующие образовательные программы в области физической культуры и спорта, </w:t>
      </w:r>
      <w:r w:rsidRPr="003675A5">
        <w:rPr>
          <w:szCs w:val="28"/>
        </w:rPr>
        <w:t xml:space="preserve">а также ориентированных на получение квалификации спортивного судьи, срок обучения по образовательной Программе на углубленном уровне может быть увеличен на 1-2 года. </w:t>
      </w:r>
    </w:p>
    <w:p w:rsidR="003675A5" w:rsidRPr="003675A5" w:rsidRDefault="003675A5" w:rsidP="003675A5">
      <w:pPr>
        <w:widowControl w:val="0"/>
        <w:overflowPunct/>
        <w:ind w:firstLine="539"/>
        <w:jc w:val="both"/>
        <w:textAlignment w:val="auto"/>
        <w:rPr>
          <w:szCs w:val="28"/>
        </w:rPr>
      </w:pPr>
      <w:r w:rsidRPr="003675A5">
        <w:rPr>
          <w:szCs w:val="28"/>
        </w:rPr>
        <w:t>По программам, одобренных общероссийскими спортивными федерациями, могут устанавливаться иные, более длительные сроки освоения Программ.</w:t>
      </w:r>
    </w:p>
    <w:p w:rsidR="003675A5" w:rsidRPr="003675A5" w:rsidRDefault="003675A5" w:rsidP="003675A5">
      <w:pPr>
        <w:widowControl w:val="0"/>
        <w:overflowPunct/>
        <w:ind w:firstLine="539"/>
        <w:jc w:val="both"/>
        <w:textAlignment w:val="auto"/>
        <w:rPr>
          <w:szCs w:val="28"/>
        </w:rPr>
      </w:pPr>
      <w:bookmarkStart w:id="12" w:name="_Hlk503884934"/>
      <w:r w:rsidRPr="003675A5">
        <w:rPr>
          <w:szCs w:val="28"/>
        </w:rPr>
        <w:t xml:space="preserve">31. Рекомендуемая кратность занятий по предметным областям в неделю и их продолжительность в зависимости от уровня образовательной Программы указана в Приложении № 4 </w:t>
      </w:r>
      <w:proofErr w:type="gramStart"/>
      <w:r w:rsidRPr="003675A5">
        <w:rPr>
          <w:szCs w:val="28"/>
        </w:rPr>
        <w:t>к</w:t>
      </w:r>
      <w:proofErr w:type="gramEnd"/>
      <w:r w:rsidRPr="003675A5">
        <w:rPr>
          <w:szCs w:val="28"/>
        </w:rPr>
        <w:t xml:space="preserve"> настоящим ФГТ.</w:t>
      </w:r>
    </w:p>
    <w:bookmarkEnd w:id="12"/>
    <w:p w:rsidR="003675A5" w:rsidRPr="003675A5" w:rsidRDefault="003675A5" w:rsidP="003675A5">
      <w:pPr>
        <w:overflowPunct/>
        <w:autoSpaceDE/>
        <w:autoSpaceDN/>
        <w:adjustRightInd/>
        <w:ind w:firstLine="567"/>
        <w:jc w:val="both"/>
        <w:textAlignment w:val="auto"/>
        <w:rPr>
          <w:szCs w:val="28"/>
        </w:rPr>
      </w:pPr>
      <w:r w:rsidRPr="003675A5">
        <w:rPr>
          <w:szCs w:val="28"/>
        </w:rPr>
        <w:t>32. Организация с целью обеспечения проектирования индивидуальной образовательной траектории обучающегося имеет право реализовывать образовательную Программу в сокращенные сроки, при условии успешного прохождения промежуточной и/или итоговой аттестации.</w:t>
      </w:r>
    </w:p>
    <w:p w:rsidR="003675A5" w:rsidRPr="003675A5" w:rsidRDefault="003675A5" w:rsidP="003675A5">
      <w:pPr>
        <w:overflowPunct/>
        <w:autoSpaceDE/>
        <w:autoSpaceDN/>
        <w:adjustRightInd/>
        <w:ind w:firstLine="547"/>
        <w:jc w:val="both"/>
        <w:textAlignment w:val="auto"/>
        <w:rPr>
          <w:szCs w:val="28"/>
        </w:rPr>
      </w:pPr>
      <w:r w:rsidRPr="003675A5">
        <w:rPr>
          <w:szCs w:val="28"/>
        </w:rPr>
        <w:t xml:space="preserve">33. Лицам, освоившим образовательную Программу определенного уровня (базовый и/или углубленный) </w:t>
      </w:r>
      <w:r w:rsidRPr="003675A5">
        <w:rPr>
          <w:color w:val="000000"/>
          <w:szCs w:val="28"/>
        </w:rPr>
        <w:t>и</w:t>
      </w:r>
      <w:r w:rsidRPr="003675A5">
        <w:rPr>
          <w:szCs w:val="28"/>
        </w:rPr>
        <w:t xml:space="preserve"> успешно прошедшим итоговую аттестацию, Организация выдает документ установленного образца, форма которого устанавливается локальным нормативным актом Организации.</w:t>
      </w:r>
    </w:p>
    <w:p w:rsidR="003675A5" w:rsidRPr="003675A5" w:rsidRDefault="003675A5" w:rsidP="003675A5">
      <w:pPr>
        <w:overflowPunct/>
        <w:autoSpaceDE/>
        <w:autoSpaceDN/>
        <w:adjustRightInd/>
        <w:ind w:firstLine="547"/>
        <w:jc w:val="both"/>
        <w:textAlignment w:val="auto"/>
        <w:rPr>
          <w:szCs w:val="28"/>
        </w:rPr>
      </w:pPr>
      <w:r w:rsidRPr="003675A5">
        <w:rPr>
          <w:szCs w:val="28"/>
        </w:rPr>
        <w:t xml:space="preserve">В </w:t>
      </w:r>
      <w:proofErr w:type="gramStart"/>
      <w:r w:rsidRPr="003675A5">
        <w:rPr>
          <w:szCs w:val="28"/>
        </w:rPr>
        <w:t>документе</w:t>
      </w:r>
      <w:proofErr w:type="gramEnd"/>
      <w:r w:rsidRPr="003675A5">
        <w:rPr>
          <w:szCs w:val="28"/>
        </w:rPr>
        <w:t xml:space="preserve"> отражается количество часов, освоенных по образовательной Программе по предметным областям.</w:t>
      </w:r>
    </w:p>
    <w:p w:rsidR="003675A5" w:rsidRPr="003675A5" w:rsidRDefault="003675A5" w:rsidP="003675A5">
      <w:pPr>
        <w:overflowPunct/>
        <w:autoSpaceDE/>
        <w:autoSpaceDN/>
        <w:adjustRightInd/>
        <w:ind w:firstLine="547"/>
        <w:jc w:val="both"/>
        <w:textAlignment w:val="auto"/>
        <w:rPr>
          <w:color w:val="000000"/>
          <w:szCs w:val="28"/>
          <w:shd w:val="clear" w:color="auto" w:fill="FFFFFF"/>
        </w:rPr>
      </w:pPr>
      <w:r w:rsidRPr="003675A5">
        <w:rPr>
          <w:color w:val="000000"/>
          <w:szCs w:val="28"/>
          <w:shd w:val="clear" w:color="auto" w:fill="FFFFFF"/>
        </w:rPr>
        <w:t xml:space="preserve">34. Показатели оценки качества образовательной деятельности Организации по реализации </w:t>
      </w:r>
      <w:r w:rsidRPr="003675A5">
        <w:rPr>
          <w:szCs w:val="28"/>
        </w:rPr>
        <w:t xml:space="preserve">образовательной </w:t>
      </w:r>
      <w:r w:rsidRPr="003675A5">
        <w:rPr>
          <w:color w:val="000000"/>
          <w:szCs w:val="28"/>
          <w:shd w:val="clear" w:color="auto" w:fill="FFFFFF"/>
        </w:rPr>
        <w:t>Программы устанавливаются учредителем Организации в соответствии со следующими критериями:</w:t>
      </w:r>
    </w:p>
    <w:p w:rsidR="003675A5" w:rsidRPr="003675A5" w:rsidRDefault="003675A5" w:rsidP="003675A5">
      <w:pPr>
        <w:overflowPunct/>
        <w:autoSpaceDE/>
        <w:autoSpaceDN/>
        <w:adjustRightInd/>
        <w:ind w:firstLine="547"/>
        <w:jc w:val="both"/>
        <w:textAlignment w:val="auto"/>
        <w:rPr>
          <w:color w:val="000000"/>
          <w:szCs w:val="28"/>
          <w:shd w:val="clear" w:color="auto" w:fill="FFFFFF"/>
        </w:rPr>
      </w:pPr>
      <w:r w:rsidRPr="003675A5">
        <w:rPr>
          <w:color w:val="000000"/>
          <w:szCs w:val="28"/>
          <w:shd w:val="clear" w:color="auto" w:fill="FFFFFF"/>
        </w:rPr>
        <w:t>освоение образовательной программы в необходимом объеме (но не менее чем на 75% от запланированного объема) по каждому календарному году;</w:t>
      </w:r>
    </w:p>
    <w:p w:rsidR="003675A5" w:rsidRPr="003675A5" w:rsidRDefault="003675A5" w:rsidP="003675A5">
      <w:pPr>
        <w:overflowPunct/>
        <w:autoSpaceDE/>
        <w:autoSpaceDN/>
        <w:adjustRightInd/>
        <w:ind w:firstLine="567"/>
        <w:jc w:val="both"/>
        <w:textAlignment w:val="auto"/>
        <w:rPr>
          <w:color w:val="000000"/>
          <w:szCs w:val="28"/>
          <w:shd w:val="clear" w:color="auto" w:fill="FFFFFF"/>
        </w:rPr>
      </w:pPr>
      <w:r w:rsidRPr="003675A5">
        <w:rPr>
          <w:color w:val="000000"/>
          <w:szCs w:val="28"/>
          <w:shd w:val="clear" w:color="auto" w:fill="FFFFFF"/>
        </w:rPr>
        <w:t xml:space="preserve">успешное прохождение промежуточной и итоговой аттестации не менее 75% </w:t>
      </w:r>
      <w:proofErr w:type="gramStart"/>
      <w:r w:rsidRPr="003675A5">
        <w:rPr>
          <w:color w:val="000000"/>
          <w:szCs w:val="28"/>
          <w:shd w:val="clear" w:color="auto" w:fill="FFFFFF"/>
        </w:rPr>
        <w:t>обучающимися</w:t>
      </w:r>
      <w:proofErr w:type="gramEnd"/>
      <w:r w:rsidRPr="003675A5">
        <w:rPr>
          <w:color w:val="000000"/>
          <w:szCs w:val="28"/>
          <w:shd w:val="clear" w:color="auto" w:fill="FFFFFF"/>
        </w:rPr>
        <w:t>;</w:t>
      </w:r>
    </w:p>
    <w:p w:rsidR="003675A5" w:rsidRPr="003675A5" w:rsidRDefault="003675A5" w:rsidP="003675A5">
      <w:pPr>
        <w:widowControl w:val="0"/>
        <w:overflowPunct/>
        <w:ind w:firstLine="540"/>
        <w:jc w:val="both"/>
        <w:textAlignment w:val="auto"/>
        <w:rPr>
          <w:color w:val="000000"/>
          <w:szCs w:val="28"/>
          <w:shd w:val="clear" w:color="auto" w:fill="FFFFFF"/>
        </w:rPr>
      </w:pPr>
      <w:r w:rsidRPr="003675A5">
        <w:rPr>
          <w:szCs w:val="28"/>
        </w:rPr>
        <w:t>переход на спортивную подготовку не менее 10% обучающихся от общего количества лиц, зачисленных в Организацию на дополнительные общеобразовательные программы в области физической культуры и спорта из расчета ежегодно или суммарно за период не более четырех лет.</w:t>
      </w:r>
    </w:p>
    <w:p w:rsidR="003675A5" w:rsidRPr="003675A5" w:rsidRDefault="003675A5" w:rsidP="003675A5">
      <w:pPr>
        <w:widowControl w:val="0"/>
        <w:overflowPunct/>
        <w:ind w:firstLine="540"/>
        <w:jc w:val="both"/>
        <w:textAlignment w:val="auto"/>
        <w:rPr>
          <w:color w:val="000000"/>
          <w:szCs w:val="28"/>
          <w:shd w:val="clear" w:color="auto" w:fill="FFFFFF"/>
        </w:rPr>
      </w:pPr>
      <w:r w:rsidRPr="003675A5">
        <w:rPr>
          <w:color w:val="000000"/>
          <w:szCs w:val="28"/>
          <w:shd w:val="clear" w:color="auto" w:fill="FFFFFF"/>
        </w:rPr>
        <w:t xml:space="preserve">общая сохранность контингента, зачисленного на </w:t>
      </w:r>
      <w:r w:rsidRPr="003675A5">
        <w:rPr>
          <w:szCs w:val="28"/>
        </w:rPr>
        <w:t xml:space="preserve">образовательную </w:t>
      </w:r>
      <w:r w:rsidRPr="003675A5">
        <w:rPr>
          <w:color w:val="000000"/>
          <w:szCs w:val="28"/>
          <w:shd w:val="clear" w:color="auto" w:fill="FFFFFF"/>
        </w:rPr>
        <w:t xml:space="preserve">Программу, не менее 60%. </w:t>
      </w:r>
      <w:r w:rsidRPr="003675A5">
        <w:rPr>
          <w:szCs w:val="28"/>
        </w:rPr>
        <w:t>из расчета ежегодно или суммарно за период не более четырех лет.</w:t>
      </w:r>
    </w:p>
    <w:p w:rsidR="003675A5" w:rsidRPr="003675A5" w:rsidRDefault="003675A5" w:rsidP="003675A5">
      <w:pPr>
        <w:overflowPunct/>
        <w:autoSpaceDE/>
        <w:autoSpaceDN/>
        <w:adjustRightInd/>
        <w:ind w:firstLine="547"/>
        <w:jc w:val="both"/>
        <w:textAlignment w:val="auto"/>
        <w:rPr>
          <w:color w:val="000000"/>
          <w:szCs w:val="28"/>
          <w:shd w:val="clear" w:color="auto" w:fill="FFFFFF"/>
        </w:rPr>
      </w:pPr>
      <w:r w:rsidRPr="003675A5">
        <w:rPr>
          <w:color w:val="000000"/>
          <w:szCs w:val="28"/>
          <w:shd w:val="clear" w:color="auto" w:fill="FFFFFF"/>
        </w:rPr>
        <w:t xml:space="preserve">35. Организации при реализации </w:t>
      </w:r>
      <w:r w:rsidRPr="003675A5">
        <w:rPr>
          <w:szCs w:val="28"/>
        </w:rPr>
        <w:t xml:space="preserve">образовательных </w:t>
      </w:r>
      <w:r w:rsidRPr="003675A5">
        <w:rPr>
          <w:color w:val="000000"/>
          <w:szCs w:val="28"/>
          <w:shd w:val="clear" w:color="auto" w:fill="FFFFFF"/>
        </w:rPr>
        <w:t xml:space="preserve">Программ </w:t>
      </w:r>
      <w:proofErr w:type="gramStart"/>
      <w:r w:rsidRPr="003675A5">
        <w:rPr>
          <w:color w:val="000000"/>
          <w:szCs w:val="28"/>
          <w:shd w:val="clear" w:color="auto" w:fill="FFFFFF"/>
        </w:rPr>
        <w:t>планируют и организуют</w:t>
      </w:r>
      <w:proofErr w:type="gramEnd"/>
      <w:r w:rsidRPr="003675A5">
        <w:rPr>
          <w:color w:val="000000"/>
          <w:szCs w:val="28"/>
          <w:shd w:val="clear" w:color="auto" w:fill="FFFFFF"/>
        </w:rPr>
        <w:t xml:space="preserve"> своевременный переход обучающихся для дальнейшего прохождения спортивной подготовки в данной Организации или организациях, осуществляющих спортивную подготовку, во взаимодействии с данными организациями, в том числе с использованием сетевой формы реализации образовательных программ.</w:t>
      </w:r>
    </w:p>
    <w:p w:rsidR="003675A5" w:rsidRPr="003675A5" w:rsidRDefault="003675A5" w:rsidP="003675A5">
      <w:pPr>
        <w:widowControl w:val="0"/>
        <w:overflowPunct/>
        <w:ind w:firstLine="540"/>
        <w:jc w:val="both"/>
        <w:textAlignment w:val="auto"/>
        <w:rPr>
          <w:color w:val="000000"/>
          <w:szCs w:val="28"/>
          <w:shd w:val="clear" w:color="auto" w:fill="FFFFFF"/>
        </w:rPr>
      </w:pPr>
      <w:proofErr w:type="gramStart"/>
      <w:r w:rsidRPr="003675A5">
        <w:rPr>
          <w:color w:val="000000"/>
          <w:szCs w:val="28"/>
          <w:shd w:val="clear" w:color="auto" w:fill="FFFFFF"/>
        </w:rPr>
        <w:t xml:space="preserve">Переход обучающихся на программы спортивной подготовки, в том числе в организации, осуществляющие спортивную подготовку, может осуществляться до завершения прохождения ими соответствующей </w:t>
      </w:r>
      <w:r w:rsidRPr="003675A5">
        <w:rPr>
          <w:szCs w:val="28"/>
        </w:rPr>
        <w:t xml:space="preserve">образовательной </w:t>
      </w:r>
      <w:r w:rsidRPr="003675A5">
        <w:rPr>
          <w:color w:val="000000"/>
          <w:szCs w:val="28"/>
          <w:shd w:val="clear" w:color="auto" w:fill="FFFFFF"/>
        </w:rPr>
        <w:t>Программы, на которую они были зачислены в порядке и на условиях, установленных локальным нормативным актом Организации.</w:t>
      </w:r>
      <w:proofErr w:type="gramEnd"/>
    </w:p>
    <w:p w:rsidR="003675A5" w:rsidRPr="003675A5" w:rsidRDefault="003675A5" w:rsidP="003675A5">
      <w:pPr>
        <w:widowControl w:val="0"/>
        <w:overflowPunct/>
        <w:ind w:firstLine="540"/>
        <w:jc w:val="both"/>
        <w:textAlignment w:val="auto"/>
        <w:rPr>
          <w:color w:val="000000"/>
          <w:szCs w:val="28"/>
          <w:shd w:val="clear" w:color="auto" w:fill="FFFFFF"/>
        </w:rPr>
      </w:pPr>
      <w:r w:rsidRPr="003675A5">
        <w:rPr>
          <w:color w:val="000000"/>
          <w:szCs w:val="28"/>
          <w:shd w:val="clear" w:color="auto" w:fill="FFFFFF"/>
        </w:rPr>
        <w:t xml:space="preserve">Досрочный переход обучающихся на программы спортивной подготовки не является основанием для признания </w:t>
      </w:r>
      <w:proofErr w:type="gramStart"/>
      <w:r w:rsidRPr="003675A5">
        <w:rPr>
          <w:color w:val="000000"/>
          <w:szCs w:val="28"/>
          <w:shd w:val="clear" w:color="auto" w:fill="FFFFFF"/>
        </w:rPr>
        <w:t>невыполнения показателей оценки качества образовательной деятельности</w:t>
      </w:r>
      <w:proofErr w:type="gramEnd"/>
      <w:r w:rsidRPr="003675A5">
        <w:rPr>
          <w:color w:val="000000"/>
          <w:szCs w:val="28"/>
          <w:shd w:val="clear" w:color="auto" w:fill="FFFFFF"/>
        </w:rPr>
        <w:t xml:space="preserve"> Организации, снижения уровня финансирования по государственному (муниципальному) заданию, а также изменения педагогической нагрузки тренеру-преподавателю до окончания спортивного сезона.</w:t>
      </w:r>
    </w:p>
    <w:p w:rsidR="003675A5" w:rsidRPr="003675A5" w:rsidRDefault="003675A5" w:rsidP="003675A5">
      <w:pPr>
        <w:overflowPunct/>
        <w:autoSpaceDE/>
        <w:autoSpaceDN/>
        <w:adjustRightInd/>
        <w:textAlignment w:val="auto"/>
        <w:rPr>
          <w:color w:val="000000"/>
          <w:szCs w:val="28"/>
          <w:shd w:val="clear" w:color="auto" w:fill="FFFFFF"/>
        </w:rPr>
      </w:pPr>
      <w:r w:rsidRPr="003675A5">
        <w:rPr>
          <w:color w:val="000000"/>
          <w:szCs w:val="28"/>
          <w:shd w:val="clear" w:color="auto" w:fill="FFFFFF"/>
        </w:rPr>
        <w:t xml:space="preserve">36. </w:t>
      </w:r>
      <w:proofErr w:type="gramStart"/>
      <w:r w:rsidRPr="003675A5">
        <w:rPr>
          <w:color w:val="000000"/>
          <w:szCs w:val="28"/>
          <w:shd w:val="clear" w:color="auto" w:fill="FFFFFF"/>
        </w:rPr>
        <w:t xml:space="preserve">Организация вправе устанавливать соответствующие стимулирующие выплаты педагогическим работникам за переход обучающихся на программы спортивной подготовки (в том числе досрочно, до завершения обучения по </w:t>
      </w:r>
      <w:r w:rsidRPr="003675A5">
        <w:rPr>
          <w:szCs w:val="28"/>
        </w:rPr>
        <w:t xml:space="preserve">образовательной </w:t>
      </w:r>
      <w:r w:rsidRPr="003675A5">
        <w:rPr>
          <w:color w:val="000000"/>
          <w:szCs w:val="28"/>
          <w:shd w:val="clear" w:color="auto" w:fill="FFFFFF"/>
        </w:rPr>
        <w:t>Программе, в организации, осуществляющие спортивную подготовку), а также за обучающихся, поступивших для дальнейшего получения образования в профессиональные образовательные организации и образовательные организации высшего образования, осуществляющих деятельность в области физической культуры и спорта.</w:t>
      </w:r>
      <w:proofErr w:type="gramEnd"/>
    </w:p>
    <w:p w:rsidR="003675A5" w:rsidRPr="003675A5" w:rsidRDefault="003675A5" w:rsidP="003675A5">
      <w:pPr>
        <w:overflowPunct/>
        <w:autoSpaceDE/>
        <w:autoSpaceDN/>
        <w:adjustRightInd/>
        <w:textAlignment w:val="auto"/>
        <w:rPr>
          <w:color w:val="000000"/>
          <w:szCs w:val="28"/>
          <w:shd w:val="clear" w:color="auto" w:fill="FFFFFF"/>
        </w:rPr>
      </w:pPr>
      <w:r w:rsidRPr="003675A5">
        <w:rPr>
          <w:color w:val="000000"/>
          <w:szCs w:val="28"/>
          <w:shd w:val="clear" w:color="auto" w:fill="FFFFFF"/>
        </w:rPr>
        <w:br w:type="page"/>
      </w:r>
    </w:p>
    <w:p w:rsidR="003675A5" w:rsidRPr="003675A5" w:rsidRDefault="003675A5" w:rsidP="003675A5">
      <w:pPr>
        <w:shd w:val="clear" w:color="auto" w:fill="FFFFFF"/>
        <w:overflowPunct/>
        <w:autoSpaceDE/>
        <w:autoSpaceDN/>
        <w:adjustRightInd/>
        <w:ind w:firstLine="1"/>
        <w:jc w:val="both"/>
        <w:textAlignment w:val="auto"/>
        <w:rPr>
          <w:sz w:val="24"/>
          <w:szCs w:val="24"/>
        </w:rPr>
      </w:pPr>
    </w:p>
    <w:p w:rsidR="003675A5" w:rsidRPr="003675A5" w:rsidRDefault="003675A5" w:rsidP="003675A5">
      <w:pPr>
        <w:shd w:val="clear" w:color="auto" w:fill="FFFFFF"/>
        <w:overflowPunct/>
        <w:autoSpaceDE/>
        <w:autoSpaceDN/>
        <w:adjustRightInd/>
        <w:ind w:firstLine="709"/>
        <w:jc w:val="center"/>
        <w:textAlignment w:val="auto"/>
        <w:rPr>
          <w:b/>
          <w:szCs w:val="28"/>
        </w:rPr>
      </w:pPr>
      <w:r w:rsidRPr="003675A5">
        <w:rPr>
          <w:b/>
          <w:szCs w:val="28"/>
        </w:rPr>
        <w:t>Группы видов спорта, по которым может осуществляться реализация образовательной Программы</w:t>
      </w:r>
    </w:p>
    <w:p w:rsidR="003675A5" w:rsidRPr="003675A5" w:rsidRDefault="003675A5" w:rsidP="003675A5">
      <w:pPr>
        <w:shd w:val="clear" w:color="auto" w:fill="FFFFFF"/>
        <w:overflowPunct/>
        <w:autoSpaceDE/>
        <w:autoSpaceDN/>
        <w:adjustRightInd/>
        <w:ind w:firstLine="709"/>
        <w:jc w:val="center"/>
        <w:textAlignment w:val="auto"/>
        <w:rPr>
          <w:b/>
          <w:szCs w:val="28"/>
        </w:rPr>
      </w:pP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1. Игровые виды спорта.</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2. Командные игровые виды спорта.</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3. Спортивные единоборства.</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 xml:space="preserve">4. Сложно-координационные виды спорта. </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5. Циклические, скоростно-силовые виды спорта и многоборья.</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6. Виды спорта с использованием животных, участвующих в спортивных соревнованиях.</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7. Адаптивные виды спорта.</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8. Национальные виды спорта.</w:t>
      </w:r>
    </w:p>
    <w:p w:rsidR="003675A5" w:rsidRPr="003675A5" w:rsidRDefault="003675A5" w:rsidP="003675A5">
      <w:pPr>
        <w:shd w:val="clear" w:color="auto" w:fill="FFFFFF"/>
        <w:overflowPunct/>
        <w:autoSpaceDE/>
        <w:autoSpaceDN/>
        <w:adjustRightInd/>
        <w:ind w:firstLine="709"/>
        <w:jc w:val="both"/>
        <w:textAlignment w:val="auto"/>
        <w:rPr>
          <w:szCs w:val="28"/>
        </w:rPr>
      </w:pPr>
      <w:r w:rsidRPr="003675A5">
        <w:rPr>
          <w:szCs w:val="28"/>
        </w:rPr>
        <w:t>9. Служебно-прикладные виды спорта.</w:t>
      </w:r>
    </w:p>
    <w:p w:rsidR="003675A5" w:rsidRPr="003675A5" w:rsidRDefault="003675A5" w:rsidP="003675A5">
      <w:pPr>
        <w:widowControl w:val="0"/>
        <w:overflowPunct/>
        <w:ind w:firstLine="540"/>
        <w:jc w:val="both"/>
        <w:textAlignment w:val="auto"/>
        <w:rPr>
          <w:szCs w:val="28"/>
        </w:rPr>
      </w:pPr>
      <w:r w:rsidRPr="003675A5">
        <w:rPr>
          <w:szCs w:val="28"/>
        </w:rPr>
        <w:t>10. Спортивно-технические, стрелковые виды спорта, а также виды спорта, осуществляемые в природной среде.</w:t>
      </w:r>
    </w:p>
    <w:p w:rsidR="003675A5" w:rsidRPr="003675A5" w:rsidRDefault="003675A5" w:rsidP="003675A5">
      <w:pPr>
        <w:widowControl w:val="0"/>
        <w:overflowPunct/>
        <w:ind w:firstLine="540"/>
        <w:jc w:val="both"/>
        <w:textAlignment w:val="auto"/>
        <w:rPr>
          <w:color w:val="000000"/>
          <w:szCs w:val="28"/>
          <w:shd w:val="clear" w:color="auto" w:fill="FFFFFF"/>
        </w:rPr>
        <w:sectPr w:rsidR="003675A5" w:rsidRPr="003675A5" w:rsidSect="003675A5">
          <w:headerReference w:type="default" r:id="rId16"/>
          <w:pgSz w:w="11906" w:h="16838"/>
          <w:pgMar w:top="1134" w:right="567" w:bottom="1134" w:left="1134" w:header="708" w:footer="708" w:gutter="0"/>
          <w:cols w:space="708"/>
          <w:titlePg/>
          <w:docGrid w:linePitch="360"/>
        </w:sectPr>
      </w:pPr>
    </w:p>
    <w:p w:rsidR="003675A5" w:rsidRPr="003675A5" w:rsidRDefault="003675A5" w:rsidP="003675A5">
      <w:pPr>
        <w:overflowPunct/>
        <w:autoSpaceDE/>
        <w:autoSpaceDN/>
        <w:adjustRightInd/>
        <w:jc w:val="right"/>
        <w:textAlignment w:val="auto"/>
        <w:rPr>
          <w:szCs w:val="28"/>
        </w:rPr>
      </w:pPr>
    </w:p>
    <w:p w:rsidR="003675A5" w:rsidRPr="003675A5" w:rsidRDefault="003675A5" w:rsidP="003675A5">
      <w:pPr>
        <w:overflowPunct/>
        <w:autoSpaceDE/>
        <w:autoSpaceDN/>
        <w:adjustRightInd/>
        <w:jc w:val="center"/>
        <w:textAlignment w:val="auto"/>
        <w:rPr>
          <w:b/>
          <w:szCs w:val="28"/>
        </w:rPr>
      </w:pPr>
      <w:r w:rsidRPr="003675A5">
        <w:rPr>
          <w:b/>
          <w:szCs w:val="28"/>
        </w:rPr>
        <w:t>Соотношение объемов предметных областей учебного плана по отношению к общему объему учебного плана</w:t>
      </w:r>
    </w:p>
    <w:p w:rsidR="003675A5" w:rsidRPr="003675A5" w:rsidRDefault="003675A5" w:rsidP="003675A5">
      <w:pPr>
        <w:overflowPunct/>
        <w:autoSpaceDE/>
        <w:autoSpaceDN/>
        <w:adjustRightInd/>
        <w:jc w:val="center"/>
        <w:textAlignment w:val="auto"/>
        <w:rPr>
          <w:rFonts w:ascii="Calibri" w:hAnsi="Calibri"/>
          <w:b/>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76"/>
        <w:gridCol w:w="2693"/>
        <w:gridCol w:w="2698"/>
        <w:gridCol w:w="6233"/>
      </w:tblGrid>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 п/п</w:t>
            </w:r>
          </w:p>
        </w:tc>
        <w:tc>
          <w:tcPr>
            <w:tcW w:w="30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Предметные области</w:t>
            </w:r>
          </w:p>
        </w:tc>
        <w:tc>
          <w:tcPr>
            <w:tcW w:w="2693"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 соотношение объемов предметных областей учебного плана по отношению к общему объему учебного плана </w:t>
            </w:r>
            <w:r w:rsidRPr="003675A5">
              <w:rPr>
                <w:b/>
                <w:sz w:val="22"/>
                <w:szCs w:val="22"/>
              </w:rPr>
              <w:t>базового уровня</w:t>
            </w:r>
            <w:r w:rsidRPr="003675A5">
              <w:rPr>
                <w:sz w:val="22"/>
                <w:szCs w:val="22"/>
              </w:rPr>
              <w:t xml:space="preserve"> Программы</w:t>
            </w:r>
          </w:p>
        </w:tc>
        <w:tc>
          <w:tcPr>
            <w:tcW w:w="2698" w:type="dxa"/>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 соотношение объемов предметных областей учебного плана по отношению к общему объему учебного плана </w:t>
            </w:r>
            <w:r w:rsidRPr="003675A5">
              <w:rPr>
                <w:b/>
                <w:sz w:val="22"/>
                <w:szCs w:val="22"/>
              </w:rPr>
              <w:t>углубленного уровня</w:t>
            </w:r>
            <w:r w:rsidRPr="003675A5">
              <w:rPr>
                <w:sz w:val="22"/>
                <w:szCs w:val="22"/>
              </w:rPr>
              <w:t xml:space="preserve"> Программы</w:t>
            </w:r>
          </w:p>
        </w:tc>
        <w:tc>
          <w:tcPr>
            <w:tcW w:w="6233" w:type="dxa"/>
          </w:tcPr>
          <w:p w:rsidR="003675A5" w:rsidRPr="003675A5" w:rsidRDefault="003675A5" w:rsidP="003675A5">
            <w:pPr>
              <w:overflowPunct/>
              <w:autoSpaceDE/>
              <w:autoSpaceDN/>
              <w:adjustRightInd/>
              <w:jc w:val="center"/>
              <w:textAlignment w:val="auto"/>
              <w:rPr>
                <w:sz w:val="22"/>
                <w:szCs w:val="22"/>
              </w:rPr>
            </w:pPr>
            <w:r w:rsidRPr="003675A5">
              <w:rPr>
                <w:sz w:val="22"/>
                <w:szCs w:val="22"/>
              </w:rPr>
              <w:t>Группы видов спорта</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1.</w:t>
            </w:r>
          </w:p>
        </w:tc>
        <w:tc>
          <w:tcPr>
            <w:tcW w:w="8467" w:type="dxa"/>
            <w:gridSpan w:val="3"/>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Обязательные предметные области</w:t>
            </w:r>
          </w:p>
        </w:tc>
        <w:tc>
          <w:tcPr>
            <w:tcW w:w="6233" w:type="dxa"/>
          </w:tcPr>
          <w:p w:rsidR="003675A5" w:rsidRPr="003675A5" w:rsidRDefault="003675A5" w:rsidP="003675A5">
            <w:pPr>
              <w:overflowPunct/>
              <w:autoSpaceDE/>
              <w:autoSpaceDN/>
              <w:adjustRightInd/>
              <w:jc w:val="center"/>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1.1.</w:t>
            </w:r>
          </w:p>
        </w:tc>
        <w:tc>
          <w:tcPr>
            <w:tcW w:w="3076"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 xml:space="preserve">Теория и методика </w:t>
            </w:r>
            <w:proofErr w:type="gramStart"/>
            <w:r w:rsidRPr="003675A5">
              <w:rPr>
                <w:sz w:val="22"/>
                <w:szCs w:val="22"/>
              </w:rPr>
              <w:t>физической</w:t>
            </w:r>
            <w:proofErr w:type="gramEnd"/>
            <w:r w:rsidRPr="003675A5">
              <w:rPr>
                <w:sz w:val="22"/>
                <w:szCs w:val="22"/>
              </w:rPr>
              <w:t xml:space="preserve"> культуры и спорта</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10 - 25</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vMerge w:val="restart"/>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Для всех видов спорта</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1.2.</w:t>
            </w:r>
          </w:p>
        </w:tc>
        <w:tc>
          <w:tcPr>
            <w:tcW w:w="3076"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 xml:space="preserve">Общая физическая подготовка </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20 - 30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w:t>
            </w:r>
          </w:p>
        </w:tc>
        <w:tc>
          <w:tcPr>
            <w:tcW w:w="6233" w:type="dxa"/>
            <w:vMerge/>
          </w:tcPr>
          <w:p w:rsidR="003675A5" w:rsidRPr="003675A5" w:rsidRDefault="003675A5" w:rsidP="003675A5">
            <w:pPr>
              <w:overflowPunct/>
              <w:autoSpaceDE/>
              <w:autoSpaceDN/>
              <w:adjustRightInd/>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1.3.</w:t>
            </w:r>
          </w:p>
        </w:tc>
        <w:tc>
          <w:tcPr>
            <w:tcW w:w="3076"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 xml:space="preserve">Общая и специальная физическая подготовка </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vMerge/>
          </w:tcPr>
          <w:p w:rsidR="003675A5" w:rsidRPr="003675A5" w:rsidRDefault="003675A5" w:rsidP="003675A5">
            <w:pPr>
              <w:overflowPunct/>
              <w:autoSpaceDE/>
              <w:autoSpaceDN/>
              <w:adjustRightInd/>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1.4.</w:t>
            </w:r>
          </w:p>
        </w:tc>
        <w:tc>
          <w:tcPr>
            <w:tcW w:w="3076"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 xml:space="preserve">Избранный вид спорта </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15 - 30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15 - 30</w:t>
            </w:r>
          </w:p>
        </w:tc>
        <w:tc>
          <w:tcPr>
            <w:tcW w:w="6233" w:type="dxa"/>
            <w:vMerge/>
          </w:tcPr>
          <w:p w:rsidR="003675A5" w:rsidRPr="003675A5" w:rsidRDefault="003675A5" w:rsidP="003675A5">
            <w:pPr>
              <w:overflowPunct/>
              <w:autoSpaceDE/>
              <w:autoSpaceDN/>
              <w:adjustRightInd/>
              <w:textAlignment w:val="auto"/>
              <w:rPr>
                <w:sz w:val="22"/>
                <w:szCs w:val="22"/>
              </w:rPr>
            </w:pPr>
          </w:p>
        </w:tc>
      </w:tr>
      <w:tr w:rsidR="003675A5" w:rsidRPr="003675A5" w:rsidTr="003675A5">
        <w:trPr>
          <w:trHeight w:val="449"/>
        </w:trPr>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1.5.</w:t>
            </w:r>
          </w:p>
        </w:tc>
        <w:tc>
          <w:tcPr>
            <w:tcW w:w="3076"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 xml:space="preserve">Основы профессионального самоопределения </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15 - 30</w:t>
            </w:r>
          </w:p>
        </w:tc>
        <w:tc>
          <w:tcPr>
            <w:tcW w:w="6233" w:type="dxa"/>
            <w:vMerge/>
          </w:tcPr>
          <w:p w:rsidR="003675A5" w:rsidRPr="003675A5" w:rsidRDefault="003675A5" w:rsidP="003675A5">
            <w:pPr>
              <w:overflowPunct/>
              <w:autoSpaceDE/>
              <w:autoSpaceDN/>
              <w:adjustRightInd/>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w:t>
            </w:r>
          </w:p>
        </w:tc>
        <w:tc>
          <w:tcPr>
            <w:tcW w:w="8467" w:type="dxa"/>
            <w:gridSpan w:val="3"/>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Вариативные предметные области</w:t>
            </w:r>
          </w:p>
        </w:tc>
        <w:tc>
          <w:tcPr>
            <w:tcW w:w="6233" w:type="dxa"/>
          </w:tcPr>
          <w:p w:rsidR="003675A5" w:rsidRPr="003675A5" w:rsidRDefault="003675A5" w:rsidP="003675A5">
            <w:pPr>
              <w:overflowPunct/>
              <w:autoSpaceDE/>
              <w:autoSpaceDN/>
              <w:adjustRightInd/>
              <w:jc w:val="center"/>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2.1.</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Другие виды спорта и подвижные игры</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tcPr>
          <w:p w:rsidR="003675A5" w:rsidRPr="003675A5" w:rsidRDefault="003675A5" w:rsidP="003675A5">
            <w:pPr>
              <w:shd w:val="clear" w:color="auto" w:fill="FFFFFF"/>
              <w:overflowPunct/>
              <w:autoSpaceDE/>
              <w:autoSpaceDN/>
              <w:adjustRightInd/>
              <w:jc w:val="both"/>
              <w:textAlignment w:val="auto"/>
              <w:rPr>
                <w:sz w:val="22"/>
                <w:szCs w:val="22"/>
              </w:rPr>
            </w:pPr>
            <w:r w:rsidRPr="003675A5">
              <w:rPr>
                <w:sz w:val="22"/>
                <w:szCs w:val="22"/>
              </w:rPr>
              <w:t>Командные игровые виды спорта.</w:t>
            </w:r>
          </w:p>
          <w:p w:rsidR="003675A5" w:rsidRPr="003675A5" w:rsidRDefault="003675A5" w:rsidP="003675A5">
            <w:pPr>
              <w:shd w:val="clear" w:color="auto" w:fill="FFFFFF"/>
              <w:overflowPunct/>
              <w:autoSpaceDE/>
              <w:autoSpaceDN/>
              <w:adjustRightInd/>
              <w:jc w:val="both"/>
              <w:textAlignment w:val="auto"/>
              <w:rPr>
                <w:sz w:val="22"/>
                <w:szCs w:val="22"/>
              </w:rPr>
            </w:pPr>
            <w:r w:rsidRPr="003675A5">
              <w:rPr>
                <w:sz w:val="22"/>
                <w:szCs w:val="22"/>
              </w:rPr>
              <w:t>Спортивные единоборства.</w:t>
            </w:r>
          </w:p>
          <w:p w:rsidR="003675A5" w:rsidRPr="003675A5" w:rsidRDefault="003675A5" w:rsidP="003675A5">
            <w:pPr>
              <w:overflowPunct/>
              <w:autoSpaceDE/>
              <w:autoSpaceDN/>
              <w:adjustRightInd/>
              <w:textAlignment w:val="auto"/>
              <w:rPr>
                <w:sz w:val="22"/>
                <w:szCs w:val="22"/>
              </w:rPr>
            </w:pPr>
            <w:r w:rsidRPr="003675A5">
              <w:rPr>
                <w:sz w:val="22"/>
                <w:szCs w:val="22"/>
              </w:rPr>
              <w:t>Циклические, скоростно-силовые виды спорта и многоборья.</w:t>
            </w:r>
          </w:p>
          <w:p w:rsidR="003675A5" w:rsidRPr="003675A5" w:rsidRDefault="003675A5" w:rsidP="003675A5">
            <w:pPr>
              <w:overflowPunct/>
              <w:autoSpaceDE/>
              <w:autoSpaceDN/>
              <w:adjustRightInd/>
              <w:textAlignment w:val="auto"/>
              <w:rPr>
                <w:sz w:val="22"/>
                <w:szCs w:val="22"/>
              </w:rPr>
            </w:pPr>
            <w:r w:rsidRPr="003675A5">
              <w:rPr>
                <w:sz w:val="22"/>
                <w:szCs w:val="22"/>
              </w:rPr>
              <w:t>Адаптивные виды спорта.</w:t>
            </w:r>
            <w:r w:rsidRPr="003675A5">
              <w:rPr>
                <w:szCs w:val="28"/>
              </w:rPr>
              <w:t xml:space="preserve"> </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2.2.</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Судейская подготовка</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tcPr>
          <w:p w:rsidR="003675A5" w:rsidRPr="003675A5" w:rsidRDefault="003675A5" w:rsidP="003675A5">
            <w:pPr>
              <w:overflowPunct/>
              <w:autoSpaceDE/>
              <w:autoSpaceDN/>
              <w:adjustRightInd/>
              <w:textAlignment w:val="auto"/>
              <w:rPr>
                <w:sz w:val="22"/>
                <w:szCs w:val="22"/>
              </w:rPr>
            </w:pPr>
            <w:r w:rsidRPr="003675A5">
              <w:rPr>
                <w:sz w:val="22"/>
                <w:szCs w:val="22"/>
              </w:rPr>
              <w:t>Для всех видов спорта</w:t>
            </w:r>
          </w:p>
        </w:tc>
      </w:tr>
      <w:tr w:rsidR="003675A5" w:rsidRPr="003675A5" w:rsidTr="003675A5">
        <w:trPr>
          <w:trHeight w:val="318"/>
        </w:trPr>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2.3.</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Развитие творческого мышления</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tcPr>
          <w:p w:rsidR="003675A5" w:rsidRPr="003675A5" w:rsidRDefault="003675A5" w:rsidP="003675A5">
            <w:pPr>
              <w:overflowPunct/>
              <w:autoSpaceDE/>
              <w:autoSpaceDN/>
              <w:adjustRightInd/>
              <w:textAlignment w:val="auto"/>
              <w:rPr>
                <w:sz w:val="22"/>
                <w:szCs w:val="22"/>
              </w:rPr>
            </w:pPr>
            <w:r w:rsidRPr="003675A5">
              <w:rPr>
                <w:sz w:val="22"/>
                <w:szCs w:val="22"/>
              </w:rPr>
              <w:t>Игровые виды спорта.</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2.4.</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Хореография и (или) акробатика</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tcPr>
          <w:p w:rsidR="003675A5" w:rsidRPr="003675A5" w:rsidRDefault="003675A5" w:rsidP="003675A5">
            <w:pPr>
              <w:overflowPunct/>
              <w:autoSpaceDE/>
              <w:autoSpaceDN/>
              <w:adjustRightInd/>
              <w:textAlignment w:val="auto"/>
              <w:rPr>
                <w:sz w:val="22"/>
                <w:szCs w:val="22"/>
              </w:rPr>
            </w:pPr>
            <w:r w:rsidRPr="003675A5">
              <w:rPr>
                <w:sz w:val="22"/>
                <w:szCs w:val="22"/>
              </w:rPr>
              <w:t>Сложно-координационные виды спорта.</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2.5.</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Уход за животными</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tcPr>
          <w:p w:rsidR="003675A5" w:rsidRPr="003675A5" w:rsidRDefault="003675A5" w:rsidP="003675A5">
            <w:pPr>
              <w:overflowPunct/>
              <w:autoSpaceDE/>
              <w:autoSpaceDN/>
              <w:adjustRightInd/>
              <w:textAlignment w:val="auto"/>
              <w:rPr>
                <w:sz w:val="22"/>
                <w:szCs w:val="22"/>
              </w:rPr>
            </w:pPr>
            <w:r w:rsidRPr="003675A5">
              <w:rPr>
                <w:sz w:val="22"/>
                <w:szCs w:val="22"/>
              </w:rPr>
              <w:t>Виды спорта с использованием животных, участвующих в спортивных соревнованиях.</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2.6.</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Национальный региональный</w:t>
            </w:r>
          </w:p>
          <w:p w:rsidR="003675A5" w:rsidRPr="003675A5" w:rsidRDefault="003675A5" w:rsidP="003675A5">
            <w:pPr>
              <w:overflowPunct/>
              <w:autoSpaceDE/>
              <w:autoSpaceDN/>
              <w:adjustRightInd/>
              <w:textAlignment w:val="auto"/>
              <w:rPr>
                <w:i/>
                <w:sz w:val="22"/>
                <w:szCs w:val="22"/>
              </w:rPr>
            </w:pPr>
            <w:r w:rsidRPr="003675A5">
              <w:rPr>
                <w:i/>
                <w:sz w:val="22"/>
                <w:szCs w:val="22"/>
              </w:rPr>
              <w:t>компонент</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tcPr>
          <w:p w:rsidR="003675A5" w:rsidRPr="003675A5" w:rsidRDefault="003675A5" w:rsidP="003675A5">
            <w:pPr>
              <w:shd w:val="clear" w:color="auto" w:fill="FFFFFF"/>
              <w:overflowPunct/>
              <w:autoSpaceDE/>
              <w:autoSpaceDN/>
              <w:adjustRightInd/>
              <w:jc w:val="both"/>
              <w:textAlignment w:val="auto"/>
              <w:rPr>
                <w:sz w:val="22"/>
                <w:szCs w:val="22"/>
              </w:rPr>
            </w:pPr>
            <w:r w:rsidRPr="003675A5">
              <w:rPr>
                <w:sz w:val="22"/>
                <w:szCs w:val="22"/>
              </w:rPr>
              <w:t>Национальные виды спорта.</w:t>
            </w:r>
          </w:p>
          <w:p w:rsidR="003675A5" w:rsidRPr="003675A5" w:rsidRDefault="003675A5" w:rsidP="003675A5">
            <w:pPr>
              <w:overflowPunct/>
              <w:autoSpaceDE/>
              <w:autoSpaceDN/>
              <w:adjustRightInd/>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2.7.</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Специальные навыки</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vMerge w:val="restart"/>
          </w:tcPr>
          <w:p w:rsidR="003675A5" w:rsidRPr="003675A5" w:rsidRDefault="003675A5" w:rsidP="003675A5">
            <w:pPr>
              <w:overflowPunct/>
              <w:autoSpaceDE/>
              <w:autoSpaceDN/>
              <w:adjustRightInd/>
              <w:textAlignment w:val="auto"/>
              <w:rPr>
                <w:sz w:val="22"/>
                <w:szCs w:val="22"/>
              </w:rPr>
            </w:pPr>
            <w:r w:rsidRPr="003675A5">
              <w:rPr>
                <w:sz w:val="22"/>
                <w:szCs w:val="22"/>
              </w:rPr>
              <w:t>Спортивно-технические, стрелковые виды спорта, а также виды спорта, осуществляемые в природной среде.</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2.8.</w:t>
            </w:r>
          </w:p>
        </w:tc>
        <w:tc>
          <w:tcPr>
            <w:tcW w:w="3076" w:type="dxa"/>
          </w:tcPr>
          <w:p w:rsidR="003675A5" w:rsidRPr="003675A5" w:rsidRDefault="003675A5" w:rsidP="003675A5">
            <w:pPr>
              <w:overflowPunct/>
              <w:autoSpaceDE/>
              <w:autoSpaceDN/>
              <w:adjustRightInd/>
              <w:textAlignment w:val="auto"/>
              <w:rPr>
                <w:i/>
                <w:sz w:val="22"/>
                <w:szCs w:val="22"/>
              </w:rPr>
            </w:pPr>
            <w:r w:rsidRPr="003675A5">
              <w:rPr>
                <w:i/>
                <w:sz w:val="22"/>
                <w:szCs w:val="22"/>
              </w:rPr>
              <w:t>Спортивное и специальное оборудование</w:t>
            </w:r>
          </w:p>
        </w:tc>
        <w:tc>
          <w:tcPr>
            <w:tcW w:w="2693" w:type="dxa"/>
            <w:shd w:val="clear" w:color="auto" w:fill="auto"/>
          </w:tcPr>
          <w:p w:rsidR="003675A5" w:rsidRPr="003675A5" w:rsidRDefault="003675A5" w:rsidP="003675A5">
            <w:pPr>
              <w:overflowPunct/>
              <w:autoSpaceDE/>
              <w:autoSpaceDN/>
              <w:adjustRightInd/>
              <w:textAlignment w:val="auto"/>
              <w:rPr>
                <w:rFonts w:ascii="Calibri" w:hAnsi="Calibri"/>
                <w:sz w:val="22"/>
                <w:szCs w:val="22"/>
              </w:rPr>
            </w:pPr>
            <w:r w:rsidRPr="003675A5">
              <w:rPr>
                <w:sz w:val="22"/>
                <w:szCs w:val="22"/>
              </w:rPr>
              <w:t>15 - 20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10 - 15</w:t>
            </w:r>
          </w:p>
        </w:tc>
        <w:tc>
          <w:tcPr>
            <w:tcW w:w="6233" w:type="dxa"/>
            <w:vMerge/>
          </w:tcPr>
          <w:p w:rsidR="003675A5" w:rsidRPr="003675A5" w:rsidRDefault="003675A5" w:rsidP="003675A5">
            <w:pPr>
              <w:overflowPunct/>
              <w:autoSpaceDE/>
              <w:autoSpaceDN/>
              <w:adjustRightInd/>
              <w:textAlignment w:val="auto"/>
              <w:rPr>
                <w:sz w:val="22"/>
                <w:szCs w:val="22"/>
              </w:rPr>
            </w:pP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3.</w:t>
            </w:r>
          </w:p>
        </w:tc>
        <w:tc>
          <w:tcPr>
            <w:tcW w:w="3076" w:type="dxa"/>
            <w:shd w:val="clear" w:color="auto" w:fill="auto"/>
          </w:tcPr>
          <w:p w:rsidR="003675A5" w:rsidRPr="003675A5" w:rsidRDefault="003675A5" w:rsidP="003675A5">
            <w:pPr>
              <w:overflowPunct/>
              <w:autoSpaceDE/>
              <w:autoSpaceDN/>
              <w:adjustRightInd/>
              <w:jc w:val="both"/>
              <w:textAlignment w:val="auto"/>
              <w:rPr>
                <w:sz w:val="22"/>
                <w:szCs w:val="22"/>
              </w:rPr>
            </w:pPr>
            <w:r w:rsidRPr="003675A5">
              <w:rPr>
                <w:sz w:val="22"/>
                <w:szCs w:val="22"/>
              </w:rPr>
              <w:t xml:space="preserve">Самостоятельная работа </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 xml:space="preserve">до 10 </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w:t>
            </w:r>
          </w:p>
        </w:tc>
        <w:tc>
          <w:tcPr>
            <w:tcW w:w="6233" w:type="dxa"/>
            <w:vMerge w:val="restart"/>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Для всех видов спорта</w:t>
            </w:r>
          </w:p>
        </w:tc>
      </w:tr>
      <w:tr w:rsidR="003675A5" w:rsidRPr="003675A5" w:rsidTr="003675A5">
        <w:tc>
          <w:tcPr>
            <w:tcW w:w="576" w:type="dxa"/>
            <w:shd w:val="clear" w:color="auto" w:fill="auto"/>
          </w:tcPr>
          <w:p w:rsidR="003675A5" w:rsidRPr="003675A5" w:rsidRDefault="003675A5" w:rsidP="003675A5">
            <w:pPr>
              <w:overflowPunct/>
              <w:autoSpaceDE/>
              <w:autoSpaceDN/>
              <w:adjustRightInd/>
              <w:jc w:val="center"/>
              <w:textAlignment w:val="auto"/>
              <w:rPr>
                <w:sz w:val="22"/>
                <w:szCs w:val="22"/>
              </w:rPr>
            </w:pPr>
            <w:r w:rsidRPr="003675A5">
              <w:rPr>
                <w:sz w:val="22"/>
                <w:szCs w:val="22"/>
              </w:rPr>
              <w:t>4.</w:t>
            </w:r>
          </w:p>
        </w:tc>
        <w:tc>
          <w:tcPr>
            <w:tcW w:w="3076" w:type="dxa"/>
            <w:shd w:val="clear" w:color="auto" w:fill="auto"/>
          </w:tcPr>
          <w:p w:rsidR="003675A5" w:rsidRPr="003675A5" w:rsidRDefault="003675A5" w:rsidP="003675A5">
            <w:pPr>
              <w:overflowPunct/>
              <w:autoSpaceDE/>
              <w:autoSpaceDN/>
              <w:adjustRightInd/>
              <w:jc w:val="both"/>
              <w:textAlignment w:val="auto"/>
              <w:rPr>
                <w:sz w:val="22"/>
                <w:szCs w:val="22"/>
              </w:rPr>
            </w:pPr>
            <w:r w:rsidRPr="003675A5">
              <w:rPr>
                <w:sz w:val="22"/>
                <w:szCs w:val="22"/>
              </w:rPr>
              <w:t>Промежуточная и итоговая аттестация</w:t>
            </w:r>
          </w:p>
        </w:tc>
        <w:tc>
          <w:tcPr>
            <w:tcW w:w="2693" w:type="dxa"/>
            <w:shd w:val="clear" w:color="auto" w:fill="auto"/>
          </w:tcPr>
          <w:p w:rsidR="003675A5" w:rsidRPr="003675A5" w:rsidRDefault="003675A5" w:rsidP="003675A5">
            <w:pPr>
              <w:overflowPunct/>
              <w:autoSpaceDE/>
              <w:autoSpaceDN/>
              <w:adjustRightInd/>
              <w:textAlignment w:val="auto"/>
              <w:rPr>
                <w:sz w:val="22"/>
                <w:szCs w:val="22"/>
              </w:rPr>
            </w:pPr>
            <w:r w:rsidRPr="003675A5">
              <w:rPr>
                <w:sz w:val="22"/>
                <w:szCs w:val="22"/>
              </w:rPr>
              <w:t>10</w:t>
            </w:r>
          </w:p>
        </w:tc>
        <w:tc>
          <w:tcPr>
            <w:tcW w:w="2698" w:type="dxa"/>
          </w:tcPr>
          <w:p w:rsidR="003675A5" w:rsidRPr="003675A5" w:rsidRDefault="003675A5" w:rsidP="003675A5">
            <w:pPr>
              <w:overflowPunct/>
              <w:autoSpaceDE/>
              <w:autoSpaceDN/>
              <w:adjustRightInd/>
              <w:textAlignment w:val="auto"/>
              <w:rPr>
                <w:sz w:val="22"/>
                <w:szCs w:val="22"/>
              </w:rPr>
            </w:pPr>
            <w:r w:rsidRPr="003675A5">
              <w:rPr>
                <w:sz w:val="22"/>
                <w:szCs w:val="22"/>
              </w:rPr>
              <w:t>10</w:t>
            </w:r>
          </w:p>
        </w:tc>
        <w:tc>
          <w:tcPr>
            <w:tcW w:w="6233" w:type="dxa"/>
            <w:vMerge/>
          </w:tcPr>
          <w:p w:rsidR="003675A5" w:rsidRPr="003675A5" w:rsidRDefault="003675A5" w:rsidP="003675A5">
            <w:pPr>
              <w:overflowPunct/>
              <w:autoSpaceDE/>
              <w:autoSpaceDN/>
              <w:adjustRightInd/>
              <w:textAlignment w:val="auto"/>
              <w:rPr>
                <w:sz w:val="22"/>
                <w:szCs w:val="22"/>
              </w:rPr>
            </w:pPr>
          </w:p>
        </w:tc>
      </w:tr>
    </w:tbl>
    <w:p w:rsidR="003675A5" w:rsidRPr="003675A5" w:rsidRDefault="003675A5" w:rsidP="003675A5">
      <w:pPr>
        <w:overflowPunct/>
        <w:autoSpaceDE/>
        <w:autoSpaceDN/>
        <w:adjustRightInd/>
        <w:textAlignment w:val="auto"/>
        <w:rPr>
          <w:rFonts w:ascii="Calibri" w:hAnsi="Calibri"/>
          <w:sz w:val="22"/>
          <w:szCs w:val="22"/>
        </w:rPr>
      </w:pPr>
      <w:r w:rsidRPr="003675A5">
        <w:rPr>
          <w:rFonts w:ascii="Calibri" w:hAnsi="Calibri"/>
          <w:sz w:val="22"/>
          <w:szCs w:val="22"/>
        </w:rPr>
        <w:br w:type="page"/>
      </w:r>
    </w:p>
    <w:p w:rsidR="003675A5" w:rsidRPr="003675A5" w:rsidRDefault="003675A5" w:rsidP="003675A5">
      <w:pPr>
        <w:keepNext/>
        <w:overflowPunct/>
        <w:autoSpaceDE/>
        <w:autoSpaceDN/>
        <w:adjustRightInd/>
        <w:jc w:val="center"/>
        <w:textAlignment w:val="auto"/>
        <w:outlineLvl w:val="0"/>
        <w:rPr>
          <w:b/>
          <w:szCs w:val="28"/>
        </w:rPr>
      </w:pPr>
      <w:r w:rsidRPr="003675A5">
        <w:rPr>
          <w:b/>
          <w:szCs w:val="28"/>
        </w:rPr>
        <w:t>Форма для разработки Учебного плана</w:t>
      </w:r>
    </w:p>
    <w:p w:rsidR="003675A5" w:rsidRPr="003675A5" w:rsidRDefault="003675A5" w:rsidP="003675A5">
      <w:pPr>
        <w:keepNext/>
        <w:overflowPunct/>
        <w:autoSpaceDE/>
        <w:autoSpaceDN/>
        <w:adjustRightInd/>
        <w:jc w:val="center"/>
        <w:textAlignment w:val="auto"/>
        <w:outlineLvl w:val="0"/>
        <w:rPr>
          <w:b/>
          <w:szCs w:val="28"/>
        </w:rPr>
      </w:pPr>
      <w:r w:rsidRPr="003675A5">
        <w:rPr>
          <w:b/>
          <w:szCs w:val="28"/>
        </w:rPr>
        <w:t>УЧЕБНЫЙ ПЛАН</w:t>
      </w:r>
    </w:p>
    <w:p w:rsidR="003675A5" w:rsidRPr="003675A5" w:rsidRDefault="003675A5" w:rsidP="003675A5">
      <w:pPr>
        <w:overflowPunct/>
        <w:autoSpaceDE/>
        <w:autoSpaceDN/>
        <w:adjustRightInd/>
        <w:jc w:val="center"/>
        <w:textAlignment w:val="auto"/>
        <w:rPr>
          <w:b/>
          <w:szCs w:val="28"/>
        </w:rPr>
      </w:pPr>
      <w:r w:rsidRPr="003675A5">
        <w:rPr>
          <w:b/>
          <w:szCs w:val="28"/>
        </w:rPr>
        <w:t>по дополнительной предпрофессиональной общеобразовательной программе базового (углубленного) уровня</w:t>
      </w:r>
    </w:p>
    <w:p w:rsidR="003675A5" w:rsidRPr="003675A5" w:rsidRDefault="003675A5" w:rsidP="003675A5">
      <w:pPr>
        <w:overflowPunct/>
        <w:autoSpaceDE/>
        <w:autoSpaceDN/>
        <w:adjustRightInd/>
        <w:jc w:val="center"/>
        <w:textAlignment w:val="auto"/>
        <w:rPr>
          <w:szCs w:val="28"/>
        </w:rPr>
      </w:pPr>
      <w:r w:rsidRPr="003675A5">
        <w:rPr>
          <w:b/>
          <w:szCs w:val="28"/>
        </w:rPr>
        <w:t>в области физической культуры и спорта «вид спорта»</w:t>
      </w:r>
      <w:r w:rsidRPr="003675A5">
        <w:rPr>
          <w:szCs w:val="28"/>
        </w:rPr>
        <w:t xml:space="preserve"> </w:t>
      </w:r>
    </w:p>
    <w:p w:rsidR="003675A5" w:rsidRPr="003675A5" w:rsidRDefault="003675A5" w:rsidP="003675A5">
      <w:pPr>
        <w:overflowPunct/>
        <w:autoSpaceDE/>
        <w:autoSpaceDN/>
        <w:adjustRightInd/>
        <w:jc w:val="center"/>
        <w:textAlignment w:val="auto"/>
        <w:rPr>
          <w:szCs w:val="28"/>
        </w:rPr>
      </w:pPr>
      <w:r w:rsidRPr="003675A5">
        <w:rPr>
          <w:szCs w:val="28"/>
        </w:rPr>
        <w:t>(срок обучения ___)</w:t>
      </w:r>
    </w:p>
    <w:p w:rsidR="003675A5" w:rsidRPr="003675A5" w:rsidRDefault="003675A5" w:rsidP="003675A5">
      <w:pPr>
        <w:overflowPunct/>
        <w:autoSpaceDE/>
        <w:autoSpaceDN/>
        <w:adjustRightInd/>
        <w:jc w:val="center"/>
        <w:textAlignment w:val="auto"/>
        <w:rPr>
          <w:b/>
          <w:sz w:val="24"/>
          <w:szCs w:val="24"/>
        </w:rPr>
      </w:pPr>
    </w:p>
    <w:p w:rsidR="003675A5" w:rsidRPr="003675A5" w:rsidRDefault="003675A5" w:rsidP="003675A5">
      <w:pPr>
        <w:overflowPunct/>
        <w:autoSpaceDE/>
        <w:autoSpaceDN/>
        <w:adjustRightInd/>
        <w:textAlignment w:val="auto"/>
        <w:rPr>
          <w:sz w:val="24"/>
          <w:szCs w:val="24"/>
        </w:rPr>
      </w:pPr>
      <w:r w:rsidRPr="003675A5">
        <w:rPr>
          <w:sz w:val="24"/>
          <w:szCs w:val="24"/>
        </w:rPr>
        <w:t xml:space="preserve">Утверждаю </w:t>
      </w:r>
    </w:p>
    <w:p w:rsidR="003675A5" w:rsidRPr="003675A5" w:rsidRDefault="003675A5" w:rsidP="003675A5">
      <w:pPr>
        <w:overflowPunct/>
        <w:autoSpaceDE/>
        <w:autoSpaceDN/>
        <w:adjustRightInd/>
        <w:textAlignment w:val="auto"/>
        <w:rPr>
          <w:sz w:val="24"/>
          <w:szCs w:val="24"/>
        </w:rPr>
      </w:pPr>
      <w:r w:rsidRPr="003675A5">
        <w:rPr>
          <w:sz w:val="24"/>
          <w:szCs w:val="24"/>
        </w:rPr>
        <w:t xml:space="preserve">Руководитель  </w:t>
      </w:r>
    </w:p>
    <w:p w:rsidR="003675A5" w:rsidRPr="003675A5" w:rsidRDefault="003675A5" w:rsidP="003675A5">
      <w:pPr>
        <w:overflowPunct/>
        <w:autoSpaceDE/>
        <w:autoSpaceDN/>
        <w:adjustRightInd/>
        <w:textAlignment w:val="auto"/>
        <w:rPr>
          <w:sz w:val="24"/>
          <w:szCs w:val="24"/>
        </w:rPr>
      </w:pPr>
      <w:r w:rsidRPr="003675A5">
        <w:rPr>
          <w:sz w:val="24"/>
          <w:szCs w:val="24"/>
        </w:rPr>
        <w:t>ФИО                                  (подпись)</w:t>
      </w:r>
    </w:p>
    <w:p w:rsidR="003675A5" w:rsidRPr="003675A5" w:rsidRDefault="003675A5" w:rsidP="003675A5">
      <w:pPr>
        <w:overflowPunct/>
        <w:autoSpaceDE/>
        <w:autoSpaceDN/>
        <w:adjustRightInd/>
        <w:textAlignment w:val="auto"/>
        <w:rPr>
          <w:sz w:val="24"/>
          <w:szCs w:val="24"/>
        </w:rPr>
      </w:pPr>
      <w:r w:rsidRPr="003675A5">
        <w:rPr>
          <w:sz w:val="24"/>
          <w:szCs w:val="24"/>
        </w:rPr>
        <w:t>«____» _______     г.</w:t>
      </w:r>
    </w:p>
    <w:p w:rsidR="003675A5" w:rsidRPr="003675A5" w:rsidRDefault="003675A5" w:rsidP="003675A5">
      <w:pPr>
        <w:overflowPunct/>
        <w:autoSpaceDE/>
        <w:autoSpaceDN/>
        <w:adjustRightInd/>
        <w:jc w:val="center"/>
        <w:textAlignment w:val="auto"/>
        <w:rPr>
          <w:rFonts w:ascii="Lucida Grande CY" w:hAnsi="Lucida Grande CY"/>
          <w:sz w:val="24"/>
          <w:szCs w:val="24"/>
        </w:rPr>
      </w:pPr>
    </w:p>
    <w:tbl>
      <w:tblPr>
        <w:tblW w:w="16019"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63"/>
        <w:gridCol w:w="426"/>
        <w:gridCol w:w="567"/>
        <w:gridCol w:w="567"/>
        <w:gridCol w:w="425"/>
        <w:gridCol w:w="284"/>
        <w:gridCol w:w="425"/>
      </w:tblGrid>
      <w:tr w:rsidR="003675A5" w:rsidRPr="003675A5" w:rsidTr="003675A5">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3675A5" w:rsidRPr="003675A5" w:rsidRDefault="003675A5" w:rsidP="003675A5">
            <w:pPr>
              <w:overflowPunct/>
              <w:autoSpaceDE/>
              <w:autoSpaceDN/>
              <w:adjustRightInd/>
              <w:jc w:val="center"/>
              <w:textAlignment w:val="auto"/>
              <w:rPr>
                <w:b/>
                <w:sz w:val="24"/>
                <w:szCs w:val="24"/>
              </w:rPr>
            </w:pPr>
            <w:r w:rsidRPr="003675A5">
              <w:rPr>
                <w:b/>
                <w:sz w:val="24"/>
                <w:szCs w:val="24"/>
              </w:rPr>
              <w:t>1. График образовательного процесса</w:t>
            </w:r>
          </w:p>
        </w:tc>
        <w:tc>
          <w:tcPr>
            <w:tcW w:w="3057" w:type="dxa"/>
            <w:gridSpan w:val="7"/>
            <w:tcBorders>
              <w:top w:val="single" w:sz="12" w:space="0" w:color="000000"/>
              <w:left w:val="single" w:sz="12" w:space="0" w:color="000000"/>
              <w:bottom w:val="single" w:sz="4" w:space="0" w:color="000000"/>
              <w:right w:val="single" w:sz="12" w:space="0" w:color="000000"/>
            </w:tcBorders>
          </w:tcPr>
          <w:p w:rsidR="003675A5" w:rsidRPr="003675A5" w:rsidRDefault="003675A5" w:rsidP="003675A5">
            <w:pPr>
              <w:overflowPunct/>
              <w:autoSpaceDE/>
              <w:autoSpaceDN/>
              <w:adjustRightInd/>
              <w:jc w:val="center"/>
              <w:textAlignment w:val="auto"/>
              <w:rPr>
                <w:b/>
                <w:sz w:val="18"/>
                <w:szCs w:val="18"/>
              </w:rPr>
            </w:pPr>
            <w:r w:rsidRPr="003675A5">
              <w:rPr>
                <w:b/>
                <w:sz w:val="18"/>
                <w:szCs w:val="18"/>
              </w:rPr>
              <w:t>2. Сводные данные по бюджету времени в неделях</w:t>
            </w:r>
          </w:p>
        </w:tc>
      </w:tr>
      <w:tr w:rsidR="003675A5" w:rsidRPr="003675A5" w:rsidTr="003675A5">
        <w:trPr>
          <w:cantSplit/>
          <w:trHeight w:val="136"/>
        </w:trPr>
        <w:tc>
          <w:tcPr>
            <w:tcW w:w="401" w:type="dxa"/>
            <w:vMerge w:val="restart"/>
            <w:tcBorders>
              <w:top w:val="single" w:sz="4" w:space="0" w:color="000000"/>
              <w:left w:val="single" w:sz="12"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20"/>
              </w:rPr>
            </w:pPr>
            <w:r w:rsidRPr="003675A5">
              <w:rPr>
                <w:b/>
                <w:sz w:val="20"/>
              </w:rPr>
              <w:t>Классы</w:t>
            </w:r>
          </w:p>
        </w:tc>
        <w:tc>
          <w:tcPr>
            <w:tcW w:w="1194" w:type="dxa"/>
            <w:gridSpan w:val="4"/>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Сентябрь</w:t>
            </w:r>
          </w:p>
        </w:tc>
        <w:tc>
          <w:tcPr>
            <w:tcW w:w="2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29.09 – 5.10</w:t>
            </w:r>
          </w:p>
        </w:tc>
        <w:tc>
          <w:tcPr>
            <w:tcW w:w="708" w:type="dxa"/>
            <w:gridSpan w:val="3"/>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Октябрь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27.10 – 2.11</w:t>
            </w:r>
          </w:p>
        </w:tc>
        <w:tc>
          <w:tcPr>
            <w:tcW w:w="944" w:type="dxa"/>
            <w:gridSpan w:val="4"/>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Ноябрь</w:t>
            </w:r>
          </w:p>
        </w:tc>
        <w:tc>
          <w:tcPr>
            <w:tcW w:w="944" w:type="dxa"/>
            <w:gridSpan w:val="4"/>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Декабрь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29.12 – 4.01</w:t>
            </w:r>
          </w:p>
        </w:tc>
        <w:tc>
          <w:tcPr>
            <w:tcW w:w="708" w:type="dxa"/>
            <w:gridSpan w:val="3"/>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Январь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26.01 – 1.02</w:t>
            </w:r>
          </w:p>
        </w:tc>
        <w:tc>
          <w:tcPr>
            <w:tcW w:w="708" w:type="dxa"/>
            <w:gridSpan w:val="3"/>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Февраль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23.02 – 1.03</w:t>
            </w:r>
          </w:p>
        </w:tc>
        <w:tc>
          <w:tcPr>
            <w:tcW w:w="944" w:type="dxa"/>
            <w:gridSpan w:val="4"/>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Март</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30.03 – 5.04</w:t>
            </w:r>
          </w:p>
        </w:tc>
        <w:tc>
          <w:tcPr>
            <w:tcW w:w="708" w:type="dxa"/>
            <w:gridSpan w:val="3"/>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Апрель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27.04. – 3.05</w:t>
            </w:r>
          </w:p>
        </w:tc>
        <w:tc>
          <w:tcPr>
            <w:tcW w:w="944" w:type="dxa"/>
            <w:gridSpan w:val="4"/>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Май</w:t>
            </w:r>
          </w:p>
        </w:tc>
        <w:tc>
          <w:tcPr>
            <w:tcW w:w="944" w:type="dxa"/>
            <w:gridSpan w:val="4"/>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Июнь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29.06 – 5.07</w:t>
            </w:r>
          </w:p>
        </w:tc>
        <w:tc>
          <w:tcPr>
            <w:tcW w:w="708" w:type="dxa"/>
            <w:gridSpan w:val="3"/>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Июль</w:t>
            </w:r>
          </w:p>
        </w:tc>
        <w:tc>
          <w:tcPr>
            <w:tcW w:w="2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27.07 – 2.08</w:t>
            </w:r>
          </w:p>
        </w:tc>
        <w:tc>
          <w:tcPr>
            <w:tcW w:w="944" w:type="dxa"/>
            <w:gridSpan w:val="4"/>
            <w:tcBorders>
              <w:top w:val="nil"/>
              <w:left w:val="single" w:sz="4" w:space="0" w:color="000000"/>
              <w:bottom w:val="nil"/>
              <w:right w:val="single" w:sz="12" w:space="0" w:color="000000"/>
            </w:tcBorders>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Август</w:t>
            </w:r>
          </w:p>
        </w:tc>
        <w:tc>
          <w:tcPr>
            <w:tcW w:w="363" w:type="dxa"/>
            <w:vMerge w:val="restart"/>
            <w:tcBorders>
              <w:top w:val="nil"/>
              <w:left w:val="single" w:sz="12" w:space="0" w:color="000000"/>
              <w:bottom w:val="single" w:sz="4" w:space="0" w:color="000000"/>
              <w:right w:val="single" w:sz="4"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Аудиторные занятия</w:t>
            </w:r>
          </w:p>
        </w:tc>
        <w:tc>
          <w:tcPr>
            <w:tcW w:w="426" w:type="dxa"/>
            <w:vMerge w:val="restart"/>
            <w:tcBorders>
              <w:top w:val="single" w:sz="4" w:space="0" w:color="000000"/>
              <w:left w:val="single" w:sz="4" w:space="0" w:color="000000"/>
              <w:right w:val="single" w:sz="4"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Практические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Самостоятельная работа</w:t>
            </w:r>
          </w:p>
          <w:p w:rsidR="003675A5" w:rsidRPr="003675A5" w:rsidRDefault="003675A5" w:rsidP="003675A5">
            <w:pPr>
              <w:overflowPunct/>
              <w:autoSpaceDE/>
              <w:autoSpaceDN/>
              <w:adjustRightInd/>
              <w:jc w:val="center"/>
              <w:textAlignment w:val="auto"/>
              <w:rPr>
                <w:b/>
                <w:sz w:val="16"/>
                <w:szCs w:val="16"/>
              </w:rPr>
            </w:pP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Промежуточная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Итоговая аттестация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Всего</w:t>
            </w:r>
          </w:p>
        </w:tc>
      </w:tr>
      <w:tr w:rsidR="003675A5" w:rsidRPr="003675A5" w:rsidTr="003675A5">
        <w:trPr>
          <w:cantSplit/>
          <w:trHeight w:val="1630"/>
        </w:trPr>
        <w:tc>
          <w:tcPr>
            <w:tcW w:w="401" w:type="dxa"/>
            <w:vMerge/>
            <w:tcBorders>
              <w:top w:val="single" w:sz="4" w:space="0" w:color="000000"/>
              <w:left w:val="single" w:sz="12"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38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 – 7</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8 – 14</w:t>
            </w:r>
          </w:p>
        </w:tc>
        <w:tc>
          <w:tcPr>
            <w:tcW w:w="269"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15 – 21</w:t>
            </w:r>
          </w:p>
        </w:tc>
        <w:tc>
          <w:tcPr>
            <w:tcW w:w="270"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22 – 28</w:t>
            </w:r>
          </w:p>
        </w:tc>
        <w:tc>
          <w:tcPr>
            <w:tcW w:w="275"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17 – 23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24 – 30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5 – 11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12 – 18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19 – 25</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16 – 22</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 –8</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9 – 15</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16 – 22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23 – 29</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4 – 10</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11 – 17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18 – 24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25 – 31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 – 7</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8 – 14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15 – 21</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22 – 28</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6 – 12</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13 – 19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20 – 26</w:t>
            </w:r>
          </w:p>
        </w:tc>
        <w:tc>
          <w:tcPr>
            <w:tcW w:w="236"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3 – 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10 – 16</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r w:rsidRPr="003675A5">
              <w:rPr>
                <w:b/>
                <w:sz w:val="12"/>
                <w:szCs w:val="12"/>
              </w:rPr>
              <w:t>24 – 31</w:t>
            </w:r>
          </w:p>
        </w:tc>
        <w:tc>
          <w:tcPr>
            <w:tcW w:w="363" w:type="dxa"/>
            <w:vMerge/>
            <w:tcBorders>
              <w:top w:val="single" w:sz="4" w:space="0" w:color="000000"/>
              <w:left w:val="single" w:sz="12"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6"/>
                <w:szCs w:val="16"/>
              </w:rPr>
            </w:pPr>
          </w:p>
        </w:tc>
        <w:tc>
          <w:tcPr>
            <w:tcW w:w="426" w:type="dxa"/>
            <w:vMerge/>
            <w:tcBorders>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567" w:type="dxa"/>
            <w:vMerge/>
            <w:tcBorders>
              <w:top w:val="single" w:sz="4" w:space="0" w:color="000000"/>
              <w:left w:val="single" w:sz="4" w:space="0" w:color="000000"/>
              <w:bottom w:val="single" w:sz="8" w:space="0" w:color="000000"/>
              <w:right w:val="single" w:sz="4" w:space="0" w:color="000000"/>
            </w:tcBorders>
          </w:tcPr>
          <w:p w:rsidR="003675A5" w:rsidRPr="003675A5" w:rsidRDefault="003675A5" w:rsidP="003675A5">
            <w:pPr>
              <w:overflowPunct/>
              <w:autoSpaceDE/>
              <w:autoSpaceDN/>
              <w:adjustRightInd/>
              <w:jc w:val="center"/>
              <w:textAlignment w:val="auto"/>
              <w:rPr>
                <w:sz w:val="12"/>
                <w:szCs w:val="12"/>
              </w:rPr>
            </w:pPr>
          </w:p>
        </w:tc>
        <w:tc>
          <w:tcPr>
            <w:tcW w:w="567" w:type="dxa"/>
            <w:vMerge/>
            <w:tcBorders>
              <w:top w:val="single" w:sz="4" w:space="0" w:color="000000"/>
              <w:left w:val="single" w:sz="4" w:space="0" w:color="000000"/>
              <w:bottom w:val="single" w:sz="8" w:space="0" w:color="000000"/>
              <w:right w:val="single" w:sz="4" w:space="0" w:color="000000"/>
            </w:tcBorders>
            <w:textDirection w:val="btLr"/>
            <w:vAlign w:val="center"/>
          </w:tcPr>
          <w:p w:rsidR="003675A5" w:rsidRPr="003675A5" w:rsidRDefault="003675A5" w:rsidP="003675A5">
            <w:pPr>
              <w:overflowPunct/>
              <w:autoSpaceDE/>
              <w:autoSpaceDN/>
              <w:adjustRightInd/>
              <w:jc w:val="center"/>
              <w:textAlignment w:val="auto"/>
              <w:rPr>
                <w:b/>
                <w:sz w:val="12"/>
                <w:szCs w:val="12"/>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sz w:val="12"/>
                <w:szCs w:val="12"/>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sz w:val="12"/>
                <w:szCs w:val="12"/>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3675A5" w:rsidRPr="003675A5" w:rsidRDefault="003675A5" w:rsidP="003675A5">
            <w:pPr>
              <w:overflowPunct/>
              <w:autoSpaceDE/>
              <w:autoSpaceDN/>
              <w:adjustRightInd/>
              <w:jc w:val="center"/>
              <w:textAlignment w:val="auto"/>
              <w:rPr>
                <w:sz w:val="12"/>
                <w:szCs w:val="12"/>
              </w:rPr>
            </w:pPr>
          </w:p>
        </w:tc>
      </w:tr>
      <w:tr w:rsidR="003675A5" w:rsidRPr="003675A5" w:rsidTr="003675A5">
        <w:trPr>
          <w:trHeight w:val="186"/>
        </w:trPr>
        <w:tc>
          <w:tcPr>
            <w:tcW w:w="401"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1</w:t>
            </w:r>
          </w:p>
        </w:tc>
        <w:tc>
          <w:tcPr>
            <w:tcW w:w="38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363"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3675A5" w:rsidRPr="003675A5" w:rsidRDefault="003675A5" w:rsidP="003675A5">
            <w:pPr>
              <w:overflowPunct/>
              <w:autoSpaceDE/>
              <w:autoSpaceDN/>
              <w:adjustRightInd/>
              <w:jc w:val="center"/>
              <w:textAlignment w:val="auto"/>
              <w:rPr>
                <w:b/>
                <w:sz w:val="16"/>
                <w:szCs w:val="16"/>
              </w:rPr>
            </w:pPr>
          </w:p>
        </w:tc>
      </w:tr>
      <w:tr w:rsidR="003675A5" w:rsidRPr="003675A5" w:rsidTr="003675A5">
        <w:trPr>
          <w:trHeight w:val="186"/>
        </w:trPr>
        <w:tc>
          <w:tcPr>
            <w:tcW w:w="401"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2</w:t>
            </w:r>
          </w:p>
        </w:tc>
        <w:tc>
          <w:tcPr>
            <w:tcW w:w="38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363"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3675A5" w:rsidRPr="003675A5" w:rsidRDefault="003675A5" w:rsidP="003675A5">
            <w:pPr>
              <w:overflowPunct/>
              <w:autoSpaceDE/>
              <w:autoSpaceDN/>
              <w:adjustRightInd/>
              <w:jc w:val="center"/>
              <w:textAlignment w:val="auto"/>
              <w:rPr>
                <w:b/>
                <w:sz w:val="16"/>
                <w:szCs w:val="16"/>
              </w:rPr>
            </w:pPr>
          </w:p>
        </w:tc>
      </w:tr>
      <w:tr w:rsidR="003675A5" w:rsidRPr="003675A5" w:rsidTr="003675A5">
        <w:trPr>
          <w:trHeight w:val="186"/>
        </w:trPr>
        <w:tc>
          <w:tcPr>
            <w:tcW w:w="401"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3</w:t>
            </w:r>
          </w:p>
        </w:tc>
        <w:tc>
          <w:tcPr>
            <w:tcW w:w="38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363"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3675A5" w:rsidRPr="003675A5" w:rsidRDefault="003675A5" w:rsidP="003675A5">
            <w:pPr>
              <w:overflowPunct/>
              <w:autoSpaceDE/>
              <w:autoSpaceDN/>
              <w:adjustRightInd/>
              <w:jc w:val="center"/>
              <w:textAlignment w:val="auto"/>
              <w:rPr>
                <w:b/>
                <w:sz w:val="16"/>
                <w:szCs w:val="16"/>
              </w:rPr>
            </w:pPr>
          </w:p>
        </w:tc>
      </w:tr>
      <w:tr w:rsidR="003675A5" w:rsidRPr="003675A5" w:rsidTr="003675A5">
        <w:trPr>
          <w:trHeight w:val="173"/>
        </w:trPr>
        <w:tc>
          <w:tcPr>
            <w:tcW w:w="401"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r w:rsidRPr="003675A5">
              <w:rPr>
                <w:b/>
                <w:sz w:val="16"/>
                <w:szCs w:val="16"/>
              </w:rPr>
              <w:t>4</w:t>
            </w:r>
          </w:p>
        </w:tc>
        <w:tc>
          <w:tcPr>
            <w:tcW w:w="38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69"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0"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7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sz w:val="16"/>
                <w:szCs w:val="16"/>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0"/>
                <w:szCs w:val="10"/>
              </w:rPr>
            </w:pPr>
          </w:p>
        </w:tc>
        <w:tc>
          <w:tcPr>
            <w:tcW w:w="236" w:type="dxa"/>
            <w:tcBorders>
              <w:top w:val="single" w:sz="4" w:space="0" w:color="000000"/>
              <w:left w:val="single" w:sz="4" w:space="0" w:color="000000"/>
              <w:bottom w:val="single" w:sz="12"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0"/>
                <w:szCs w:val="10"/>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4"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236" w:type="dxa"/>
            <w:tcBorders>
              <w:top w:val="single" w:sz="4" w:space="0" w:color="000000"/>
              <w:left w:val="single" w:sz="4" w:space="0" w:color="000000"/>
              <w:bottom w:val="single" w:sz="4" w:space="0" w:color="000000"/>
              <w:right w:val="single" w:sz="12" w:space="0" w:color="000000"/>
            </w:tcBorders>
            <w:vAlign w:val="center"/>
          </w:tcPr>
          <w:p w:rsidR="003675A5" w:rsidRPr="003675A5" w:rsidRDefault="003675A5" w:rsidP="003675A5">
            <w:pPr>
              <w:overflowPunct/>
              <w:autoSpaceDE/>
              <w:autoSpaceDN/>
              <w:adjustRightInd/>
              <w:jc w:val="center"/>
              <w:textAlignment w:val="auto"/>
              <w:rPr>
                <w:b/>
                <w:sz w:val="12"/>
                <w:szCs w:val="12"/>
                <w:lang w:val="en-US"/>
              </w:rPr>
            </w:pPr>
          </w:p>
        </w:tc>
        <w:tc>
          <w:tcPr>
            <w:tcW w:w="363" w:type="dxa"/>
            <w:tcBorders>
              <w:top w:val="single" w:sz="4" w:space="0" w:color="000000"/>
              <w:left w:val="single" w:sz="12" w:space="0" w:color="000000"/>
              <w:bottom w:val="single" w:sz="4" w:space="0" w:color="000000"/>
              <w:right w:val="single" w:sz="4" w:space="0" w:color="000000"/>
            </w:tcBorders>
          </w:tcPr>
          <w:p w:rsidR="003675A5" w:rsidRPr="003675A5" w:rsidRDefault="003675A5" w:rsidP="003675A5">
            <w:pPr>
              <w:overflowPunct/>
              <w:autoSpaceDE/>
              <w:autoSpaceDN/>
              <w:adjustRightInd/>
              <w:ind w:firstLine="14"/>
              <w:jc w:val="center"/>
              <w:textAlignment w:val="auto"/>
              <w:rPr>
                <w:b/>
                <w:sz w:val="16"/>
                <w:szCs w:val="16"/>
              </w:rPr>
            </w:pPr>
          </w:p>
        </w:tc>
        <w:tc>
          <w:tcPr>
            <w:tcW w:w="426"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84" w:type="dxa"/>
            <w:tcBorders>
              <w:top w:val="single" w:sz="4" w:space="0" w:color="000000"/>
              <w:left w:val="single" w:sz="4" w:space="0" w:color="000000"/>
              <w:bottom w:val="single" w:sz="4"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4" w:space="0" w:color="000000"/>
              <w:right w:val="single" w:sz="12" w:space="0" w:color="000000"/>
            </w:tcBorders>
          </w:tcPr>
          <w:p w:rsidR="003675A5" w:rsidRPr="003675A5" w:rsidRDefault="003675A5" w:rsidP="003675A5">
            <w:pPr>
              <w:overflowPunct/>
              <w:autoSpaceDE/>
              <w:autoSpaceDN/>
              <w:adjustRightInd/>
              <w:jc w:val="center"/>
              <w:textAlignment w:val="auto"/>
              <w:rPr>
                <w:b/>
                <w:sz w:val="16"/>
                <w:szCs w:val="16"/>
              </w:rPr>
            </w:pPr>
          </w:p>
        </w:tc>
      </w:tr>
      <w:tr w:rsidR="003675A5" w:rsidRPr="003675A5" w:rsidTr="003675A5">
        <w:trPr>
          <w:trHeight w:val="186"/>
        </w:trPr>
        <w:tc>
          <w:tcPr>
            <w:tcW w:w="10838" w:type="dxa"/>
            <w:gridSpan w:val="44"/>
            <w:tcBorders>
              <w:top w:val="single" w:sz="12" w:space="0" w:color="000000"/>
              <w:left w:val="nil"/>
              <w:bottom w:val="nil"/>
              <w:right w:val="nil"/>
            </w:tcBorders>
          </w:tcPr>
          <w:p w:rsidR="003675A5" w:rsidRPr="003675A5" w:rsidRDefault="003675A5" w:rsidP="003675A5">
            <w:pPr>
              <w:overflowPunct/>
              <w:autoSpaceDE/>
              <w:autoSpaceDN/>
              <w:adjustRightInd/>
              <w:jc w:val="center"/>
              <w:textAlignment w:val="auto"/>
              <w:rPr>
                <w:sz w:val="16"/>
                <w:szCs w:val="16"/>
              </w:rPr>
            </w:pPr>
          </w:p>
        </w:tc>
        <w:tc>
          <w:tcPr>
            <w:tcW w:w="2124" w:type="dxa"/>
            <w:gridSpan w:val="9"/>
            <w:tcBorders>
              <w:top w:val="single" w:sz="12" w:space="0" w:color="000000"/>
              <w:left w:val="nil"/>
              <w:bottom w:val="nil"/>
              <w:right w:val="single" w:sz="12" w:space="0" w:color="000000"/>
            </w:tcBorders>
          </w:tcPr>
          <w:p w:rsidR="003675A5" w:rsidRPr="003675A5" w:rsidRDefault="003675A5" w:rsidP="003675A5">
            <w:pPr>
              <w:overflowPunct/>
              <w:autoSpaceDE/>
              <w:autoSpaceDN/>
              <w:adjustRightInd/>
              <w:jc w:val="right"/>
              <w:textAlignment w:val="auto"/>
              <w:rPr>
                <w:b/>
                <w:sz w:val="16"/>
                <w:szCs w:val="16"/>
              </w:rPr>
            </w:pPr>
            <w:r w:rsidRPr="003675A5">
              <w:rPr>
                <w:b/>
                <w:sz w:val="16"/>
                <w:szCs w:val="16"/>
              </w:rPr>
              <w:t>ИТОГО</w:t>
            </w:r>
          </w:p>
        </w:tc>
        <w:tc>
          <w:tcPr>
            <w:tcW w:w="789" w:type="dxa"/>
            <w:gridSpan w:val="2"/>
            <w:tcBorders>
              <w:top w:val="single" w:sz="4" w:space="0" w:color="000000"/>
              <w:left w:val="single" w:sz="12" w:space="0" w:color="000000"/>
              <w:bottom w:val="single" w:sz="12"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12"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284" w:type="dxa"/>
            <w:tcBorders>
              <w:top w:val="single" w:sz="4" w:space="0" w:color="000000"/>
              <w:left w:val="single" w:sz="4" w:space="0" w:color="000000"/>
              <w:bottom w:val="single" w:sz="12" w:space="0" w:color="000000"/>
              <w:right w:val="single" w:sz="4" w:space="0" w:color="000000"/>
            </w:tcBorders>
          </w:tcPr>
          <w:p w:rsidR="003675A5" w:rsidRPr="003675A5" w:rsidRDefault="003675A5" w:rsidP="003675A5">
            <w:pPr>
              <w:overflowPunct/>
              <w:autoSpaceDE/>
              <w:autoSpaceDN/>
              <w:adjustRightInd/>
              <w:jc w:val="center"/>
              <w:textAlignment w:val="auto"/>
              <w:rPr>
                <w:b/>
                <w:sz w:val="16"/>
                <w:szCs w:val="16"/>
              </w:rPr>
            </w:pPr>
          </w:p>
        </w:tc>
        <w:tc>
          <w:tcPr>
            <w:tcW w:w="425" w:type="dxa"/>
            <w:tcBorders>
              <w:top w:val="single" w:sz="4" w:space="0" w:color="000000"/>
              <w:left w:val="single" w:sz="4" w:space="0" w:color="000000"/>
              <w:bottom w:val="single" w:sz="12" w:space="0" w:color="000000"/>
              <w:right w:val="single" w:sz="12" w:space="0" w:color="000000"/>
            </w:tcBorders>
          </w:tcPr>
          <w:p w:rsidR="003675A5" w:rsidRPr="003675A5" w:rsidRDefault="003675A5" w:rsidP="003675A5">
            <w:pPr>
              <w:overflowPunct/>
              <w:autoSpaceDE/>
              <w:autoSpaceDN/>
              <w:adjustRightInd/>
              <w:jc w:val="center"/>
              <w:textAlignment w:val="auto"/>
              <w:rPr>
                <w:b/>
                <w:sz w:val="16"/>
                <w:szCs w:val="16"/>
              </w:rPr>
            </w:pPr>
          </w:p>
        </w:tc>
      </w:tr>
    </w:tbl>
    <w:p w:rsidR="003675A5" w:rsidRPr="003675A5" w:rsidRDefault="003675A5" w:rsidP="003675A5">
      <w:pPr>
        <w:overflowPunct/>
        <w:autoSpaceDE/>
        <w:autoSpaceDN/>
        <w:adjustRightInd/>
        <w:textAlignment w:val="auto"/>
        <w:rPr>
          <w:rFonts w:ascii="Lucida Grande CY" w:hAnsi="Lucida Grande CY"/>
          <w:sz w:val="24"/>
          <w:szCs w:val="24"/>
        </w:rPr>
      </w:pPr>
    </w:p>
    <w:tbl>
      <w:tblPr>
        <w:tblW w:w="15328" w:type="dxa"/>
        <w:tblLayout w:type="fixed"/>
        <w:tblLook w:val="0000" w:firstRow="0" w:lastRow="0" w:firstColumn="0" w:lastColumn="0" w:noHBand="0" w:noVBand="0"/>
      </w:tblPr>
      <w:tblGrid>
        <w:gridCol w:w="1769"/>
        <w:gridCol w:w="1660"/>
        <w:gridCol w:w="2165"/>
        <w:gridCol w:w="2165"/>
        <w:gridCol w:w="2164"/>
        <w:gridCol w:w="1238"/>
        <w:gridCol w:w="1180"/>
        <w:gridCol w:w="1659"/>
        <w:gridCol w:w="1328"/>
      </w:tblGrid>
      <w:tr w:rsidR="003675A5" w:rsidRPr="003675A5" w:rsidTr="003675A5">
        <w:trPr>
          <w:trHeight w:val="829"/>
        </w:trPr>
        <w:tc>
          <w:tcPr>
            <w:tcW w:w="1769" w:type="dxa"/>
            <w:tcBorders>
              <w:top w:val="nil"/>
              <w:left w:val="nil"/>
              <w:bottom w:val="nil"/>
              <w:right w:val="nil"/>
            </w:tcBorders>
          </w:tcPr>
          <w:p w:rsidR="003675A5" w:rsidRPr="003675A5" w:rsidRDefault="003675A5" w:rsidP="003675A5">
            <w:pPr>
              <w:widowControl w:val="0"/>
              <w:overflowPunct/>
              <w:textAlignment w:val="auto"/>
              <w:rPr>
                <w:b/>
                <w:sz w:val="24"/>
                <w:szCs w:val="24"/>
                <w:u w:val="single"/>
              </w:rPr>
            </w:pPr>
            <w:r w:rsidRPr="003675A5">
              <w:rPr>
                <w:b/>
                <w:sz w:val="24"/>
                <w:szCs w:val="24"/>
                <w:u w:val="single"/>
              </w:rPr>
              <w:t>Обозначения:</w:t>
            </w:r>
          </w:p>
        </w:tc>
        <w:tc>
          <w:tcPr>
            <w:tcW w:w="1660" w:type="dxa"/>
            <w:tcBorders>
              <w:top w:val="nil"/>
              <w:left w:val="nil"/>
              <w:bottom w:val="nil"/>
              <w:right w:val="nil"/>
            </w:tcBorders>
          </w:tcPr>
          <w:p w:rsidR="003675A5" w:rsidRPr="003675A5" w:rsidRDefault="003675A5" w:rsidP="003675A5">
            <w:pPr>
              <w:widowControl w:val="0"/>
              <w:overflowPunct/>
              <w:textAlignment w:val="auto"/>
              <w:rPr>
                <w:sz w:val="24"/>
                <w:szCs w:val="24"/>
              </w:rPr>
            </w:pPr>
            <w:r w:rsidRPr="003675A5">
              <w:rPr>
                <w:sz w:val="24"/>
                <w:szCs w:val="24"/>
              </w:rPr>
              <w:t>Аудиторные занятия</w:t>
            </w:r>
          </w:p>
        </w:tc>
        <w:tc>
          <w:tcPr>
            <w:tcW w:w="2165" w:type="dxa"/>
            <w:tcBorders>
              <w:top w:val="nil"/>
              <w:left w:val="nil"/>
              <w:bottom w:val="nil"/>
              <w:right w:val="nil"/>
            </w:tcBorders>
          </w:tcPr>
          <w:p w:rsidR="003675A5" w:rsidRPr="003675A5" w:rsidRDefault="003675A5" w:rsidP="003675A5">
            <w:pPr>
              <w:widowControl w:val="0"/>
              <w:overflowPunct/>
              <w:textAlignment w:val="auto"/>
              <w:rPr>
                <w:sz w:val="24"/>
                <w:szCs w:val="24"/>
              </w:rPr>
            </w:pPr>
            <w:r w:rsidRPr="003675A5">
              <w:rPr>
                <w:sz w:val="24"/>
                <w:szCs w:val="24"/>
              </w:rPr>
              <w:t>Практические занятия</w:t>
            </w:r>
          </w:p>
        </w:tc>
        <w:tc>
          <w:tcPr>
            <w:tcW w:w="2165" w:type="dxa"/>
            <w:tcBorders>
              <w:top w:val="nil"/>
              <w:left w:val="nil"/>
              <w:bottom w:val="nil"/>
              <w:right w:val="nil"/>
            </w:tcBorders>
          </w:tcPr>
          <w:p w:rsidR="003675A5" w:rsidRPr="003675A5" w:rsidRDefault="003675A5" w:rsidP="003675A5">
            <w:pPr>
              <w:widowControl w:val="0"/>
              <w:overflowPunct/>
              <w:textAlignment w:val="auto"/>
              <w:rPr>
                <w:sz w:val="24"/>
                <w:szCs w:val="24"/>
              </w:rPr>
            </w:pPr>
            <w:r w:rsidRPr="003675A5">
              <w:rPr>
                <w:sz w:val="24"/>
                <w:szCs w:val="24"/>
              </w:rPr>
              <w:t>Самостоятельная работа</w:t>
            </w:r>
          </w:p>
        </w:tc>
        <w:tc>
          <w:tcPr>
            <w:tcW w:w="2164" w:type="dxa"/>
            <w:tcBorders>
              <w:top w:val="nil"/>
              <w:left w:val="nil"/>
              <w:bottom w:val="nil"/>
              <w:right w:val="nil"/>
            </w:tcBorders>
            <w:tcMar>
              <w:top w:w="0" w:type="dxa"/>
              <w:left w:w="15" w:type="dxa"/>
              <w:bottom w:w="0" w:type="dxa"/>
              <w:right w:w="15" w:type="dxa"/>
            </w:tcMar>
          </w:tcPr>
          <w:p w:rsidR="003675A5" w:rsidRPr="003675A5" w:rsidRDefault="003675A5" w:rsidP="003675A5">
            <w:pPr>
              <w:widowControl w:val="0"/>
              <w:overflowPunct/>
              <w:textAlignment w:val="auto"/>
              <w:rPr>
                <w:sz w:val="24"/>
                <w:szCs w:val="24"/>
              </w:rPr>
            </w:pPr>
            <w:r w:rsidRPr="003675A5">
              <w:rPr>
                <w:sz w:val="24"/>
                <w:szCs w:val="24"/>
              </w:rPr>
              <w:t>Промежуточная аттестация</w:t>
            </w:r>
          </w:p>
        </w:tc>
        <w:tc>
          <w:tcPr>
            <w:tcW w:w="1238" w:type="dxa"/>
            <w:tcBorders>
              <w:top w:val="nil"/>
              <w:left w:val="nil"/>
              <w:bottom w:val="nil"/>
              <w:right w:val="nil"/>
            </w:tcBorders>
            <w:tcMar>
              <w:top w:w="0" w:type="dxa"/>
              <w:left w:w="15" w:type="dxa"/>
              <w:bottom w:w="0" w:type="dxa"/>
              <w:right w:w="15" w:type="dxa"/>
            </w:tcMar>
          </w:tcPr>
          <w:p w:rsidR="003675A5" w:rsidRPr="003675A5" w:rsidRDefault="003675A5" w:rsidP="003675A5">
            <w:pPr>
              <w:widowControl w:val="0"/>
              <w:overflowPunct/>
              <w:textAlignment w:val="auto"/>
              <w:rPr>
                <w:sz w:val="24"/>
                <w:szCs w:val="24"/>
              </w:rPr>
            </w:pPr>
            <w:r w:rsidRPr="003675A5">
              <w:rPr>
                <w:sz w:val="24"/>
                <w:szCs w:val="24"/>
              </w:rPr>
              <w:t>Итоговая аттестация</w:t>
            </w:r>
          </w:p>
        </w:tc>
        <w:tc>
          <w:tcPr>
            <w:tcW w:w="1180" w:type="dxa"/>
            <w:tcBorders>
              <w:top w:val="nil"/>
              <w:left w:val="nil"/>
              <w:bottom w:val="nil"/>
              <w:right w:val="nil"/>
            </w:tcBorders>
            <w:tcMar>
              <w:top w:w="0" w:type="dxa"/>
              <w:left w:w="15" w:type="dxa"/>
              <w:bottom w:w="0" w:type="dxa"/>
              <w:right w:w="15" w:type="dxa"/>
            </w:tcMar>
          </w:tcPr>
          <w:p w:rsidR="003675A5" w:rsidRPr="003675A5" w:rsidRDefault="003675A5" w:rsidP="003675A5">
            <w:pPr>
              <w:widowControl w:val="0"/>
              <w:overflowPunct/>
              <w:textAlignment w:val="auto"/>
              <w:rPr>
                <w:sz w:val="24"/>
                <w:szCs w:val="24"/>
              </w:rPr>
            </w:pPr>
          </w:p>
        </w:tc>
        <w:tc>
          <w:tcPr>
            <w:tcW w:w="1659" w:type="dxa"/>
            <w:tcBorders>
              <w:top w:val="nil"/>
              <w:left w:val="nil"/>
              <w:bottom w:val="nil"/>
              <w:right w:val="nil"/>
            </w:tcBorders>
            <w:tcMar>
              <w:top w:w="0" w:type="dxa"/>
              <w:left w:w="15" w:type="dxa"/>
              <w:bottom w:w="0" w:type="dxa"/>
              <w:right w:w="15" w:type="dxa"/>
            </w:tcMar>
          </w:tcPr>
          <w:p w:rsidR="003675A5" w:rsidRPr="003675A5" w:rsidRDefault="003675A5" w:rsidP="003675A5">
            <w:pPr>
              <w:widowControl w:val="0"/>
              <w:overflowPunct/>
              <w:ind w:firstLine="61"/>
              <w:textAlignment w:val="auto"/>
              <w:rPr>
                <w:sz w:val="24"/>
                <w:szCs w:val="24"/>
              </w:rPr>
            </w:pPr>
            <w:r w:rsidRPr="003675A5">
              <w:rPr>
                <w:sz w:val="24"/>
                <w:szCs w:val="24"/>
              </w:rPr>
              <w:t>Каникулы</w:t>
            </w:r>
          </w:p>
        </w:tc>
        <w:tc>
          <w:tcPr>
            <w:tcW w:w="1328" w:type="dxa"/>
            <w:tcBorders>
              <w:top w:val="nil"/>
              <w:left w:val="nil"/>
              <w:bottom w:val="nil"/>
              <w:right w:val="nil"/>
            </w:tcBorders>
            <w:tcMar>
              <w:top w:w="0" w:type="dxa"/>
              <w:left w:w="15" w:type="dxa"/>
              <w:bottom w:w="0" w:type="dxa"/>
              <w:right w:w="15" w:type="dxa"/>
            </w:tcMar>
          </w:tcPr>
          <w:p w:rsidR="003675A5" w:rsidRPr="003675A5" w:rsidRDefault="003675A5" w:rsidP="003675A5">
            <w:pPr>
              <w:widowControl w:val="0"/>
              <w:overflowPunct/>
              <w:textAlignment w:val="auto"/>
              <w:rPr>
                <w:b/>
                <w:szCs w:val="28"/>
              </w:rPr>
            </w:pPr>
          </w:p>
        </w:tc>
      </w:tr>
      <w:tr w:rsidR="003675A5" w:rsidRPr="003675A5" w:rsidTr="003675A5">
        <w:trPr>
          <w:trHeight w:val="170"/>
        </w:trPr>
        <w:tc>
          <w:tcPr>
            <w:tcW w:w="1769" w:type="dxa"/>
            <w:tcBorders>
              <w:top w:val="nil"/>
              <w:left w:val="nil"/>
              <w:bottom w:val="nil"/>
              <w:right w:val="nil"/>
            </w:tcBorders>
            <w:vAlign w:val="center"/>
          </w:tcPr>
          <w:p w:rsidR="003675A5" w:rsidRPr="003675A5" w:rsidRDefault="003675A5" w:rsidP="003675A5">
            <w:pPr>
              <w:widowControl w:val="0"/>
              <w:overflowPunct/>
              <w:textAlignment w:val="auto"/>
              <w:rPr>
                <w:b/>
                <w:sz w:val="20"/>
              </w:rPr>
            </w:pPr>
          </w:p>
        </w:tc>
        <w:tc>
          <w:tcPr>
            <w:tcW w:w="1660" w:type="dxa"/>
            <w:tcBorders>
              <w:top w:val="nil"/>
              <w:left w:val="nil"/>
              <w:bottom w:val="nil"/>
              <w:right w:val="nil"/>
            </w:tcBorders>
            <w:vAlign w:val="center"/>
          </w:tcPr>
          <w:p w:rsidR="003675A5" w:rsidRPr="003675A5" w:rsidRDefault="003675A5" w:rsidP="003675A5">
            <w:pPr>
              <w:widowControl w:val="0"/>
              <w:overflowPunct/>
              <w:textAlignment w:val="auto"/>
              <w:rPr>
                <w:b/>
                <w:sz w:val="20"/>
              </w:rPr>
            </w:pPr>
            <w:r>
              <w:rPr>
                <w:rFonts w:ascii="Calibri" w:hAnsi="Calibri"/>
                <w:noProof/>
                <w:sz w:val="20"/>
                <w:szCs w:val="22"/>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12" name="Прямоугольник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675A5" w:rsidRDefault="003675A5" w:rsidP="003675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0;margin-top:0;width:10.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8+SVcCAABrBAAADgAAAAAAAAAAAAAAAAAuAgAAZHJzL2Uyb0RvYy54bWxQSwECLQAU&#10;AAYACAAAACEA3dsEatoAAAADAQAADwAAAAAAAAAAAAAAAACxBAAAZHJzL2Rvd25yZXYueG1sUEsF&#10;BgAAAAAEAAQA8wAAALgFAAAAAA==&#10;">
                      <o:lock v:ext="edit" rotation="t" position="t"/>
                      <v:textbox inset="0,0,0,0">
                        <w:txbxContent>
                          <w:p w:rsidR="003675A5" w:rsidRDefault="003675A5" w:rsidP="003675A5"/>
                        </w:txbxContent>
                      </v:textbox>
                      <w10:wrap anchory="line"/>
                      <w10:anchorlock/>
                    </v:rect>
                  </w:pict>
                </mc:Fallback>
              </mc:AlternateContent>
            </w:r>
            <w:r w:rsidRPr="003675A5">
              <w:rPr>
                <w:b/>
                <w:noProof/>
                <w:sz w:val="20"/>
              </w:rPr>
              <w:drawing>
                <wp:inline distT="0" distB="0" distL="0" distR="0" wp14:anchorId="2DB646CE" wp14:editId="44C72208">
                  <wp:extent cx="116840" cy="13144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2165" w:type="dxa"/>
            <w:tcBorders>
              <w:top w:val="nil"/>
              <w:left w:val="nil"/>
              <w:bottom w:val="nil"/>
              <w:right w:val="nil"/>
            </w:tcBorders>
          </w:tcPr>
          <w:p w:rsidR="003675A5" w:rsidRPr="003675A5" w:rsidRDefault="003675A5" w:rsidP="003675A5">
            <w:pPr>
              <w:widowControl w:val="0"/>
              <w:overflowPunct/>
              <w:jc w:val="center"/>
              <w:textAlignment w:val="auto"/>
              <w:rPr>
                <w:rFonts w:ascii="Calibri" w:hAnsi="Calibri"/>
                <w:noProof/>
                <w:sz w:val="20"/>
                <w:szCs w:val="22"/>
              </w:rPr>
            </w:pPr>
            <w:r>
              <w:rPr>
                <w:rFonts w:ascii="Calibri" w:hAnsi="Calibri"/>
                <w:noProof/>
                <w:sz w:val="20"/>
                <w:szCs w:val="22"/>
              </w:rPr>
              <mc:AlternateContent>
                <mc:Choice Requires="wps">
                  <w:drawing>
                    <wp:anchor distT="0" distB="0" distL="114300" distR="114300" simplePos="0" relativeHeight="251661312" behindDoc="0" locked="1" layoutInCell="1" allowOverlap="1">
                      <wp:simplePos x="0" y="0"/>
                      <wp:positionH relativeFrom="character">
                        <wp:posOffset>-614680</wp:posOffset>
                      </wp:positionH>
                      <wp:positionV relativeFrom="line">
                        <wp:posOffset>13335</wp:posOffset>
                      </wp:positionV>
                      <wp:extent cx="133350" cy="140970"/>
                      <wp:effectExtent l="0" t="0" r="19050" b="11430"/>
                      <wp:wrapNone/>
                      <wp:docPr id="11" name="Прямоугольник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675A5" w:rsidRPr="0089503F" w:rsidRDefault="003675A5" w:rsidP="003675A5">
                                  <w:pPr>
                                    <w:rPr>
                                      <w:sz w:val="20"/>
                                    </w:rPr>
                                  </w:pPr>
                                  <w:r>
                                    <w:rPr>
                                      <w:sz w:val="20"/>
                                    </w:rPr>
                                    <w:t xml:space="preserve"> </w:t>
                                  </w:r>
                                  <w:proofErr w:type="gramStart"/>
                                  <w:r w:rsidRPr="0089503F">
                                    <w:rPr>
                                      <w:sz w:val="20"/>
                                    </w:rPr>
                                    <w:t>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margin-left:-48.4pt;margin-top:1.05pt;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">
                      <o:lock v:ext="edit" rotation="t" position="t"/>
                      <v:textbox inset="0,0,0,0">
                        <w:txbxContent>
                          <w:p w:rsidR="003675A5" w:rsidRPr="0089503F" w:rsidRDefault="003675A5" w:rsidP="003675A5">
                            <w:pPr>
                              <w:rPr>
                                <w:sz w:val="20"/>
                              </w:rPr>
                            </w:pPr>
                            <w:r>
                              <w:rPr>
                                <w:sz w:val="20"/>
                              </w:rPr>
                              <w:t xml:space="preserve"> </w:t>
                            </w:r>
                            <w:proofErr w:type="gramStart"/>
                            <w:r w:rsidRPr="0089503F">
                              <w:rPr>
                                <w:sz w:val="20"/>
                              </w:rPr>
                              <w:t>П</w:t>
                            </w:r>
                            <w:proofErr w:type="gramEnd"/>
                          </w:p>
                        </w:txbxContent>
                      </v:textbox>
                      <w10:wrap anchory="line"/>
                      <w10:anchorlock/>
                    </v:rect>
                  </w:pict>
                </mc:Fallback>
              </mc:AlternateContent>
            </w:r>
          </w:p>
        </w:tc>
        <w:tc>
          <w:tcPr>
            <w:tcW w:w="2165" w:type="dxa"/>
            <w:tcBorders>
              <w:top w:val="nil"/>
              <w:left w:val="nil"/>
              <w:bottom w:val="nil"/>
              <w:right w:val="nil"/>
            </w:tcBorders>
            <w:vAlign w:val="center"/>
          </w:tcPr>
          <w:p w:rsidR="003675A5" w:rsidRPr="003675A5" w:rsidRDefault="003675A5" w:rsidP="003675A5">
            <w:pPr>
              <w:widowControl w:val="0"/>
              <w:overflowPunct/>
              <w:textAlignment w:val="auto"/>
              <w:rPr>
                <w:b/>
                <w:sz w:val="20"/>
              </w:rPr>
            </w:pPr>
            <w:r>
              <w:rPr>
                <w:rFonts w:ascii="Calibri" w:hAnsi="Calibri"/>
                <w:noProof/>
                <w:sz w:val="20"/>
                <w:szCs w:val="22"/>
              </w:rPr>
              <mc:AlternateContent>
                <mc:Choice Requires="wps">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10" name="Прямоуголь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675A5" w:rsidRDefault="003675A5" w:rsidP="003675A5">
                                  <w:pPr>
                                    <w:jc w:val="center"/>
                                    <w:rPr>
                                      <w:b/>
                                      <w:sz w:val="20"/>
                                    </w:rPr>
                                  </w:pPr>
                                  <w:r>
                                    <w:rPr>
                                      <w:b/>
                                      <w:sz w:val="20"/>
                                    </w:rPr>
                                    <w:t>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">
                      <o:lock v:ext="edit" rotation="t" position="t"/>
                      <v:textbox inset="0,0,0,0">
                        <w:txbxContent>
                          <w:p w:rsidR="003675A5" w:rsidRDefault="003675A5" w:rsidP="003675A5">
                            <w:pPr>
                              <w:jc w:val="center"/>
                              <w:rPr>
                                <w:b/>
                                <w:sz w:val="20"/>
                              </w:rPr>
                            </w:pPr>
                            <w:r>
                              <w:rPr>
                                <w:b/>
                                <w:sz w:val="20"/>
                              </w:rPr>
                              <w:t>с</w:t>
                            </w:r>
                          </w:p>
                        </w:txbxContent>
                      </v:textbox>
                      <w10:wrap anchory="line"/>
                      <w10:anchorlock/>
                    </v:rect>
                  </w:pict>
                </mc:Fallback>
              </mc:AlternateContent>
            </w:r>
            <w:r w:rsidRPr="003675A5">
              <w:rPr>
                <w:b/>
                <w:noProof/>
                <w:sz w:val="20"/>
              </w:rPr>
              <w:drawing>
                <wp:inline distT="0" distB="0" distL="0" distR="0" wp14:anchorId="3F304542" wp14:editId="39DDB7F7">
                  <wp:extent cx="116840" cy="13144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2164" w:type="dxa"/>
            <w:tcBorders>
              <w:top w:val="nil"/>
              <w:left w:val="nil"/>
              <w:bottom w:val="nil"/>
              <w:right w:val="nil"/>
            </w:tcBorders>
            <w:tcMar>
              <w:top w:w="0" w:type="dxa"/>
              <w:left w:w="15" w:type="dxa"/>
              <w:bottom w:w="0" w:type="dxa"/>
              <w:right w:w="15" w:type="dxa"/>
            </w:tcMar>
            <w:vAlign w:val="center"/>
          </w:tcPr>
          <w:p w:rsidR="003675A5" w:rsidRPr="003675A5" w:rsidRDefault="003675A5" w:rsidP="003675A5">
            <w:pPr>
              <w:widowControl w:val="0"/>
              <w:overflowPunct/>
              <w:textAlignment w:val="auto"/>
              <w:rPr>
                <w:b/>
                <w:sz w:val="20"/>
              </w:rPr>
            </w:pPr>
            <w:r>
              <w:rPr>
                <w:rFonts w:ascii="Calibri" w:hAnsi="Calibri"/>
                <w:noProof/>
                <w:sz w:val="20"/>
                <w:szCs w:val="22"/>
              </w:rPr>
              <mc:AlternateContent>
                <mc:Choice Requires="wps">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133350" cy="142875"/>
                      <wp:effectExtent l="0" t="0" r="19050" b="28575"/>
                      <wp:wrapNone/>
                      <wp:docPr id="9" name="Прямоуголь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675A5" w:rsidRDefault="003675A5" w:rsidP="003675A5">
                                  <w:pPr>
                                    <w:jc w:val="center"/>
                                    <w:rPr>
                                      <w:b/>
                                      <w:sz w:val="20"/>
                                    </w:rPr>
                                  </w:pPr>
                                  <w:r>
                                    <w:rPr>
                                      <w:b/>
                                      <w:sz w:val="20"/>
                                    </w:rPr>
                                    <w:t>э</w:t>
                                  </w:r>
                                </w:p>
                                <w:p w:rsidR="003675A5" w:rsidRDefault="003675A5" w:rsidP="003675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0;width:10.5pt;height:11.2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IjqtyFcCAABwBAAADgAAAAAAAAAAAAAAAAAuAgAAZHJzL2Uyb0RvYy54bWxQSwECLQAU&#10;AAYACAAAACEAllA6INoAAAADAQAADwAAAAAAAAAAAAAAAACxBAAAZHJzL2Rvd25yZXYueG1sUEsF&#10;BgAAAAAEAAQA8wAAALgFAAAAAA==&#10;">
                      <o:lock v:ext="edit" rotation="t" position="t"/>
                      <v:textbox inset="0,0,0,0">
                        <w:txbxContent>
                          <w:p w:rsidR="003675A5" w:rsidRDefault="003675A5" w:rsidP="003675A5">
                            <w:pPr>
                              <w:jc w:val="center"/>
                              <w:rPr>
                                <w:b/>
                                <w:sz w:val="20"/>
                              </w:rPr>
                            </w:pPr>
                            <w:r>
                              <w:rPr>
                                <w:b/>
                                <w:sz w:val="20"/>
                              </w:rPr>
                              <w:t>э</w:t>
                            </w:r>
                          </w:p>
                          <w:p w:rsidR="003675A5" w:rsidRDefault="003675A5" w:rsidP="003675A5"/>
                        </w:txbxContent>
                      </v:textbox>
                      <w10:wrap anchory="line"/>
                      <w10:anchorlock/>
                    </v:rect>
                  </w:pict>
                </mc:Fallback>
              </mc:AlternateContent>
            </w:r>
            <w:r w:rsidRPr="003675A5">
              <w:rPr>
                <w:b/>
                <w:noProof/>
                <w:sz w:val="20"/>
              </w:rPr>
              <w:drawing>
                <wp:inline distT="0" distB="0" distL="0" distR="0" wp14:anchorId="34CE3208" wp14:editId="65621B8B">
                  <wp:extent cx="116840" cy="1314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1238" w:type="dxa"/>
            <w:tcBorders>
              <w:top w:val="nil"/>
              <w:left w:val="nil"/>
              <w:bottom w:val="nil"/>
              <w:right w:val="nil"/>
            </w:tcBorders>
            <w:tcMar>
              <w:top w:w="0" w:type="dxa"/>
              <w:left w:w="15" w:type="dxa"/>
              <w:bottom w:w="0" w:type="dxa"/>
              <w:right w:w="15" w:type="dxa"/>
            </w:tcMar>
            <w:vAlign w:val="center"/>
          </w:tcPr>
          <w:p w:rsidR="003675A5" w:rsidRPr="003675A5" w:rsidRDefault="003675A5" w:rsidP="003675A5">
            <w:pPr>
              <w:widowControl w:val="0"/>
              <w:overflowPunct/>
              <w:textAlignment w:val="auto"/>
              <w:rPr>
                <w:b/>
                <w:sz w:val="20"/>
              </w:rPr>
            </w:pPr>
            <w:r>
              <w:rPr>
                <w:rFonts w:ascii="Calibri" w:hAnsi="Calibri"/>
                <w:noProof/>
                <w:sz w:val="20"/>
                <w:szCs w:val="22"/>
              </w:rPr>
              <mc:AlternateContent>
                <mc:Choice Requires="wps">
                  <w:drawing>
                    <wp:anchor distT="0" distB="0" distL="114300" distR="114300" simplePos="0" relativeHeight="251664384" behindDoc="0" locked="1" layoutInCell="1" allowOverlap="1">
                      <wp:simplePos x="0" y="0"/>
                      <wp:positionH relativeFrom="character">
                        <wp:posOffset>0</wp:posOffset>
                      </wp:positionH>
                      <wp:positionV relativeFrom="line">
                        <wp:posOffset>0</wp:posOffset>
                      </wp:positionV>
                      <wp:extent cx="133350" cy="140970"/>
                      <wp:effectExtent l="0" t="0" r="19050" b="11430"/>
                      <wp:wrapNone/>
                      <wp:docPr id="8" name="Прямоуголь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675A5" w:rsidRDefault="003675A5" w:rsidP="003675A5">
                                  <w:pPr>
                                    <w:rPr>
                                      <w:b/>
                                      <w:sz w:val="16"/>
                                      <w:szCs w:val="16"/>
                                      <w:lang w:val="en-US"/>
                                    </w:rPr>
                                  </w:pPr>
                                  <w:r>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0;margin-top:0;width:10.5pt;height:11.1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IdrathYAgAAcAQAAA4AAAAAAAAAAAAAAAAALgIAAGRycy9lMm9Eb2MueG1sUEsBAi0A&#10;FAAGAAgAAAAhAN3bBGraAAAAAwEAAA8AAAAAAAAAAAAAAAAAsgQAAGRycy9kb3ducmV2LnhtbFBL&#10;BQYAAAAABAAEAPMAAAC5BQAAAAA=&#10;">
                      <o:lock v:ext="edit" rotation="t" position="t"/>
                      <v:textbox inset="0,0,0,0">
                        <w:txbxContent>
                          <w:p w:rsidR="003675A5" w:rsidRDefault="003675A5" w:rsidP="003675A5">
                            <w:pPr>
                              <w:rPr>
                                <w:b/>
                                <w:sz w:val="16"/>
                                <w:szCs w:val="16"/>
                                <w:lang w:val="en-US"/>
                              </w:rPr>
                            </w:pPr>
                            <w:r>
                              <w:rPr>
                                <w:b/>
                                <w:sz w:val="16"/>
                                <w:szCs w:val="16"/>
                                <w:lang w:val="en-US"/>
                              </w:rPr>
                              <w:t>III</w:t>
                            </w:r>
                          </w:p>
                        </w:txbxContent>
                      </v:textbox>
                      <w10:wrap anchory="line"/>
                      <w10:anchorlock/>
                    </v:rect>
                  </w:pict>
                </mc:Fallback>
              </mc:AlternateContent>
            </w:r>
            <w:r w:rsidRPr="003675A5">
              <w:rPr>
                <w:b/>
                <w:noProof/>
                <w:sz w:val="20"/>
              </w:rPr>
              <w:drawing>
                <wp:inline distT="0" distB="0" distL="0" distR="0" wp14:anchorId="22D876B0" wp14:editId="654E08CA">
                  <wp:extent cx="116840" cy="13144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1180" w:type="dxa"/>
            <w:tcBorders>
              <w:top w:val="nil"/>
              <w:left w:val="nil"/>
              <w:bottom w:val="nil"/>
              <w:right w:val="nil"/>
            </w:tcBorders>
            <w:tcMar>
              <w:top w:w="0" w:type="dxa"/>
              <w:left w:w="15" w:type="dxa"/>
              <w:bottom w:w="0" w:type="dxa"/>
              <w:right w:w="15" w:type="dxa"/>
            </w:tcMar>
            <w:vAlign w:val="center"/>
          </w:tcPr>
          <w:p w:rsidR="003675A5" w:rsidRPr="003675A5" w:rsidRDefault="003675A5" w:rsidP="003675A5">
            <w:pPr>
              <w:widowControl w:val="0"/>
              <w:overflowPunct/>
              <w:textAlignment w:val="auto"/>
              <w:rPr>
                <w:b/>
                <w:sz w:val="20"/>
              </w:rPr>
            </w:pPr>
          </w:p>
        </w:tc>
        <w:tc>
          <w:tcPr>
            <w:tcW w:w="1659" w:type="dxa"/>
            <w:tcBorders>
              <w:top w:val="nil"/>
              <w:left w:val="nil"/>
              <w:bottom w:val="nil"/>
              <w:right w:val="nil"/>
            </w:tcBorders>
            <w:tcMar>
              <w:top w:w="0" w:type="dxa"/>
              <w:left w:w="15" w:type="dxa"/>
              <w:bottom w:w="0" w:type="dxa"/>
              <w:right w:w="15" w:type="dxa"/>
            </w:tcMar>
            <w:vAlign w:val="center"/>
          </w:tcPr>
          <w:p w:rsidR="003675A5" w:rsidRPr="003675A5" w:rsidRDefault="003675A5" w:rsidP="003675A5">
            <w:pPr>
              <w:widowControl w:val="0"/>
              <w:overflowPunct/>
              <w:jc w:val="center"/>
              <w:textAlignment w:val="auto"/>
              <w:rPr>
                <w:b/>
                <w:sz w:val="20"/>
              </w:rPr>
            </w:pPr>
            <w:r>
              <w:rPr>
                <w:rFonts w:ascii="Calibri" w:hAnsi="Calibri"/>
                <w:noProof/>
                <w:sz w:val="20"/>
                <w:szCs w:val="22"/>
              </w:rPr>
              <mc:AlternateContent>
                <mc:Choice Requires="wps">
                  <w:drawing>
                    <wp:anchor distT="0" distB="0" distL="114300" distR="114300" simplePos="0" relativeHeight="251665408" behindDoc="0" locked="1" layoutInCell="1" allowOverlap="1">
                      <wp:simplePos x="0" y="0"/>
                      <wp:positionH relativeFrom="character">
                        <wp:posOffset>-224790</wp:posOffset>
                      </wp:positionH>
                      <wp:positionV relativeFrom="line">
                        <wp:posOffset>0</wp:posOffset>
                      </wp:positionV>
                      <wp:extent cx="193675" cy="140970"/>
                      <wp:effectExtent l="0" t="0" r="15875" b="11430"/>
                      <wp:wrapNone/>
                      <wp:docPr id="7" name="Прямоугольник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3675A5" w:rsidRDefault="003675A5" w:rsidP="003675A5">
                                  <w:pPr>
                                    <w:jc w:val="center"/>
                                    <w:rPr>
                                      <w:b/>
                                      <w:sz w:val="20"/>
                                    </w:rPr>
                                  </w:pPr>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17.7pt;margin-top:0;width:15.25pt;height:11.1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Pg4XzJaAgAAcAQAAA4AAAAAAAAAAAAAAAAALgIAAGRycy9lMm9Eb2MueG1s&#10;UEsBAi0AFAAGAAgAAAAhAKLjUGzeAAAABgEAAA8AAAAAAAAAAAAAAAAAtAQAAGRycy9kb3ducmV2&#10;LnhtbFBLBQYAAAAABAAEAPMAAAC/BQAAAAA=&#10;">
                      <o:lock v:ext="edit" rotation="t" position="t"/>
                      <v:textbox inset="0,0,0,0">
                        <w:txbxContent>
                          <w:p w:rsidR="003675A5" w:rsidRDefault="003675A5" w:rsidP="003675A5">
                            <w:pPr>
                              <w:jc w:val="center"/>
                              <w:rPr>
                                <w:b/>
                                <w:sz w:val="20"/>
                              </w:rPr>
                            </w:pPr>
                            <w:r>
                              <w:rPr>
                                <w:b/>
                                <w:sz w:val="20"/>
                              </w:rPr>
                              <w:t>=</w:t>
                            </w:r>
                          </w:p>
                        </w:txbxContent>
                      </v:textbox>
                      <w10:wrap anchory="line"/>
                      <w10:anchorlock/>
                    </v:rect>
                  </w:pict>
                </mc:Fallback>
              </mc:AlternateContent>
            </w:r>
            <w:r w:rsidRPr="003675A5">
              <w:rPr>
                <w:b/>
                <w:noProof/>
                <w:sz w:val="20"/>
              </w:rPr>
              <w:drawing>
                <wp:inline distT="0" distB="0" distL="0" distR="0" wp14:anchorId="0EC24C58" wp14:editId="4EF77823">
                  <wp:extent cx="116840" cy="13144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t="-99976" b="99976"/>
                          <a:stretch>
                            <a:fillRect/>
                          </a:stretch>
                        </pic:blipFill>
                        <pic:spPr bwMode="auto">
                          <a:xfrm>
                            <a:off x="0" y="0"/>
                            <a:ext cx="116840" cy="131445"/>
                          </a:xfrm>
                          <a:prstGeom prst="rect">
                            <a:avLst/>
                          </a:prstGeom>
                          <a:noFill/>
                          <a:ln w="9525">
                            <a:noFill/>
                            <a:miter lim="800000"/>
                            <a:headEnd/>
                            <a:tailEnd/>
                          </a:ln>
                        </pic:spPr>
                      </pic:pic>
                    </a:graphicData>
                  </a:graphic>
                </wp:inline>
              </w:drawing>
            </w:r>
          </w:p>
        </w:tc>
        <w:tc>
          <w:tcPr>
            <w:tcW w:w="1328" w:type="dxa"/>
            <w:tcBorders>
              <w:top w:val="nil"/>
              <w:left w:val="nil"/>
              <w:bottom w:val="nil"/>
              <w:right w:val="nil"/>
            </w:tcBorders>
            <w:tcMar>
              <w:top w:w="0" w:type="dxa"/>
              <w:left w:w="15" w:type="dxa"/>
              <w:bottom w:w="0" w:type="dxa"/>
              <w:right w:w="15" w:type="dxa"/>
            </w:tcMar>
            <w:vAlign w:val="center"/>
          </w:tcPr>
          <w:p w:rsidR="003675A5" w:rsidRPr="003675A5" w:rsidRDefault="003675A5" w:rsidP="003675A5">
            <w:pPr>
              <w:widowControl w:val="0"/>
              <w:overflowPunct/>
              <w:textAlignment w:val="auto"/>
              <w:rPr>
                <w:b/>
                <w:szCs w:val="28"/>
              </w:rPr>
            </w:pPr>
          </w:p>
        </w:tc>
      </w:tr>
    </w:tbl>
    <w:p w:rsidR="003675A5" w:rsidRPr="003675A5" w:rsidRDefault="003675A5" w:rsidP="003675A5">
      <w:pPr>
        <w:overflowPunct/>
        <w:autoSpaceDE/>
        <w:autoSpaceDN/>
        <w:adjustRightInd/>
        <w:jc w:val="center"/>
        <w:textAlignment w:val="auto"/>
        <w:rPr>
          <w:b/>
          <w:szCs w:val="28"/>
        </w:rPr>
      </w:pPr>
    </w:p>
    <w:p w:rsidR="003675A5" w:rsidRPr="003675A5" w:rsidRDefault="003675A5" w:rsidP="003675A5">
      <w:pPr>
        <w:overflowPunct/>
        <w:autoSpaceDE/>
        <w:autoSpaceDN/>
        <w:adjustRightInd/>
        <w:jc w:val="right"/>
        <w:textAlignment w:val="auto"/>
        <w:rPr>
          <w:sz w:val="24"/>
          <w:szCs w:val="24"/>
        </w:rPr>
      </w:pPr>
    </w:p>
    <w:p w:rsidR="003675A5" w:rsidRPr="003675A5" w:rsidRDefault="003675A5" w:rsidP="003675A5">
      <w:pPr>
        <w:overflowPunct/>
        <w:autoSpaceDE/>
        <w:autoSpaceDN/>
        <w:adjustRightInd/>
        <w:jc w:val="right"/>
        <w:textAlignment w:val="auto"/>
        <w:rPr>
          <w:sz w:val="24"/>
          <w:szCs w:val="24"/>
        </w:rPr>
      </w:pPr>
    </w:p>
    <w:tbl>
      <w:tblPr>
        <w:tblW w:w="14993" w:type="dxa"/>
        <w:tblLayout w:type="fixed"/>
        <w:tblLook w:val="0000" w:firstRow="0" w:lastRow="0" w:firstColumn="0" w:lastColumn="0" w:noHBand="0" w:noVBand="0"/>
      </w:tblPr>
      <w:tblGrid>
        <w:gridCol w:w="1573"/>
        <w:gridCol w:w="3355"/>
        <w:gridCol w:w="1121"/>
        <w:gridCol w:w="1134"/>
        <w:gridCol w:w="1430"/>
        <w:gridCol w:w="1560"/>
        <w:gridCol w:w="709"/>
        <w:gridCol w:w="709"/>
        <w:gridCol w:w="850"/>
        <w:gridCol w:w="851"/>
        <w:gridCol w:w="850"/>
        <w:gridCol w:w="851"/>
      </w:tblGrid>
      <w:tr w:rsidR="003675A5" w:rsidRPr="003675A5" w:rsidTr="003675A5">
        <w:trPr>
          <w:cantSplit/>
          <w:trHeight w:val="588"/>
        </w:trPr>
        <w:tc>
          <w:tcPr>
            <w:tcW w:w="14993" w:type="dxa"/>
            <w:gridSpan w:val="12"/>
            <w:tcBorders>
              <w:top w:val="single" w:sz="4" w:space="0" w:color="auto"/>
              <w:left w:val="single" w:sz="4" w:space="0" w:color="auto"/>
              <w:bottom w:val="nil"/>
              <w:right w:val="single" w:sz="4" w:space="0" w:color="auto"/>
            </w:tcBorders>
            <w:noWrap/>
            <w:vAlign w:val="center"/>
          </w:tcPr>
          <w:p w:rsidR="003675A5" w:rsidRPr="003675A5" w:rsidRDefault="003675A5" w:rsidP="003675A5">
            <w:pPr>
              <w:overflowPunct/>
              <w:autoSpaceDE/>
              <w:autoSpaceDN/>
              <w:adjustRightInd/>
              <w:jc w:val="center"/>
              <w:textAlignment w:val="auto"/>
              <w:rPr>
                <w:sz w:val="24"/>
                <w:szCs w:val="24"/>
              </w:rPr>
            </w:pPr>
            <w:r w:rsidRPr="003675A5">
              <w:rPr>
                <w:b/>
                <w:sz w:val="24"/>
                <w:szCs w:val="24"/>
              </w:rPr>
              <w:t>2. План образовательного процесса</w:t>
            </w:r>
          </w:p>
        </w:tc>
      </w:tr>
      <w:tr w:rsidR="003675A5" w:rsidRPr="003675A5" w:rsidTr="003675A5">
        <w:trPr>
          <w:cantSplit/>
          <w:trHeight w:val="1410"/>
        </w:trPr>
        <w:tc>
          <w:tcPr>
            <w:tcW w:w="1573" w:type="dxa"/>
            <w:vMerge w:val="restart"/>
            <w:tcBorders>
              <w:top w:val="single" w:sz="4" w:space="0" w:color="auto"/>
              <w:left w:val="single" w:sz="4" w:space="0" w:color="auto"/>
              <w:bottom w:val="nil"/>
              <w:right w:val="single" w:sz="4" w:space="0" w:color="auto"/>
            </w:tcBorders>
            <w:noWrap/>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п/п</w:t>
            </w:r>
          </w:p>
          <w:p w:rsidR="003675A5" w:rsidRPr="003675A5" w:rsidRDefault="003675A5" w:rsidP="003675A5">
            <w:pPr>
              <w:overflowPunct/>
              <w:autoSpaceDE/>
              <w:autoSpaceDN/>
              <w:adjustRightInd/>
              <w:jc w:val="center"/>
              <w:textAlignment w:val="auto"/>
              <w:rPr>
                <w:sz w:val="24"/>
                <w:szCs w:val="24"/>
              </w:rPr>
            </w:pPr>
            <w:r w:rsidRPr="003675A5">
              <w:rPr>
                <w:sz w:val="24"/>
                <w:szCs w:val="24"/>
              </w:rPr>
              <w:t xml:space="preserve">№  </w:t>
            </w:r>
          </w:p>
        </w:tc>
        <w:tc>
          <w:tcPr>
            <w:tcW w:w="3355" w:type="dxa"/>
            <w:vMerge w:val="restart"/>
            <w:tcBorders>
              <w:top w:val="single" w:sz="4" w:space="0" w:color="auto"/>
              <w:left w:val="single" w:sz="4" w:space="0" w:color="auto"/>
              <w:bottom w:val="nil"/>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 xml:space="preserve">Наименование разделов и   предметных областей </w:t>
            </w:r>
          </w:p>
        </w:tc>
        <w:tc>
          <w:tcPr>
            <w:tcW w:w="1121" w:type="dxa"/>
            <w:tcBorders>
              <w:top w:val="single" w:sz="4" w:space="0" w:color="auto"/>
              <w:left w:val="single" w:sz="4" w:space="0" w:color="auto"/>
              <w:bottom w:val="nil"/>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Самостоятельная работа</w:t>
            </w: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2"/>
                <w:szCs w:val="22"/>
              </w:rPr>
            </w:pPr>
            <w:r w:rsidRPr="003675A5">
              <w:rPr>
                <w:sz w:val="22"/>
                <w:szCs w:val="22"/>
              </w:rPr>
              <w:t>Аудиторные занятия</w:t>
            </w:r>
          </w:p>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(в </w:t>
            </w:r>
            <w:proofErr w:type="gramStart"/>
            <w:r w:rsidRPr="003675A5">
              <w:rPr>
                <w:sz w:val="22"/>
                <w:szCs w:val="22"/>
              </w:rPr>
              <w:t>часах</w:t>
            </w:r>
            <w:proofErr w:type="gramEnd"/>
            <w:r w:rsidRPr="003675A5">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2"/>
                <w:szCs w:val="22"/>
              </w:rPr>
            </w:pPr>
            <w:r w:rsidRPr="003675A5">
              <w:rPr>
                <w:sz w:val="22"/>
                <w:szCs w:val="22"/>
              </w:rPr>
              <w:t>Практические занятия</w:t>
            </w:r>
          </w:p>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(в </w:t>
            </w:r>
            <w:proofErr w:type="gramStart"/>
            <w:r w:rsidRPr="003675A5">
              <w:rPr>
                <w:sz w:val="22"/>
                <w:szCs w:val="22"/>
              </w:rPr>
              <w:t>часах</w:t>
            </w:r>
            <w:proofErr w:type="gramEnd"/>
            <w:r w:rsidRPr="003675A5">
              <w:rPr>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Аттестация </w:t>
            </w:r>
          </w:p>
          <w:p w:rsidR="003675A5" w:rsidRPr="003675A5" w:rsidRDefault="003675A5" w:rsidP="003675A5">
            <w:pPr>
              <w:overflowPunct/>
              <w:autoSpaceDE/>
              <w:autoSpaceDN/>
              <w:adjustRightInd/>
              <w:jc w:val="center"/>
              <w:textAlignment w:val="auto"/>
              <w:rPr>
                <w:sz w:val="22"/>
                <w:szCs w:val="22"/>
                <w:vertAlign w:val="superscript"/>
              </w:rPr>
            </w:pPr>
          </w:p>
        </w:tc>
        <w:tc>
          <w:tcPr>
            <w:tcW w:w="3402" w:type="dxa"/>
            <w:gridSpan w:val="4"/>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Распределение по годам обучения  </w:t>
            </w:r>
          </w:p>
        </w:tc>
      </w:tr>
      <w:tr w:rsidR="003675A5" w:rsidRPr="003675A5" w:rsidTr="003675A5">
        <w:trPr>
          <w:cantSplit/>
          <w:trHeight w:val="1841"/>
        </w:trPr>
        <w:tc>
          <w:tcPr>
            <w:tcW w:w="1573" w:type="dxa"/>
            <w:vMerge/>
            <w:tcBorders>
              <w:top w:val="nil"/>
              <w:left w:val="single" w:sz="4" w:space="0" w:color="auto"/>
              <w:bottom w:val="nil"/>
              <w:right w:val="single" w:sz="4" w:space="0" w:color="auto"/>
            </w:tcBorders>
            <w:noWrap/>
            <w:vAlign w:val="bottom"/>
          </w:tcPr>
          <w:p w:rsidR="003675A5" w:rsidRPr="003675A5" w:rsidRDefault="003675A5" w:rsidP="003675A5">
            <w:pPr>
              <w:overflowPunct/>
              <w:autoSpaceDE/>
              <w:autoSpaceDN/>
              <w:adjustRightInd/>
              <w:jc w:val="center"/>
              <w:textAlignment w:val="auto"/>
              <w:rPr>
                <w:b/>
                <w:bCs/>
                <w:sz w:val="24"/>
                <w:szCs w:val="24"/>
              </w:rPr>
            </w:pPr>
          </w:p>
        </w:tc>
        <w:tc>
          <w:tcPr>
            <w:tcW w:w="3355" w:type="dxa"/>
            <w:vMerge/>
            <w:tcBorders>
              <w:top w:val="nil"/>
              <w:left w:val="single" w:sz="4" w:space="0" w:color="auto"/>
              <w:bottom w:val="nil"/>
              <w:right w:val="single" w:sz="4" w:space="0" w:color="auto"/>
            </w:tcBorders>
            <w:vAlign w:val="bottom"/>
          </w:tcPr>
          <w:p w:rsidR="003675A5" w:rsidRPr="003675A5" w:rsidRDefault="003675A5" w:rsidP="003675A5">
            <w:pPr>
              <w:overflowPunct/>
              <w:autoSpaceDE/>
              <w:autoSpaceDN/>
              <w:adjustRightInd/>
              <w:jc w:val="center"/>
              <w:textAlignment w:val="auto"/>
              <w:rPr>
                <w:sz w:val="24"/>
                <w:szCs w:val="24"/>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Трудоемкость        в </w:t>
            </w:r>
            <w:proofErr w:type="gramStart"/>
            <w:r w:rsidRPr="003675A5">
              <w:rPr>
                <w:sz w:val="22"/>
                <w:szCs w:val="22"/>
              </w:rPr>
              <w:t>часах</w:t>
            </w:r>
            <w:proofErr w:type="gramEnd"/>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Трудоемкость        в </w:t>
            </w:r>
            <w:proofErr w:type="gramStart"/>
            <w:r w:rsidRPr="003675A5">
              <w:rPr>
                <w:sz w:val="22"/>
                <w:szCs w:val="22"/>
              </w:rPr>
              <w:t>часах</w:t>
            </w:r>
            <w:proofErr w:type="gramEnd"/>
          </w:p>
        </w:tc>
        <w:tc>
          <w:tcPr>
            <w:tcW w:w="1430"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 Трудоемкость       в </w:t>
            </w:r>
            <w:proofErr w:type="gramStart"/>
            <w:r w:rsidRPr="003675A5">
              <w:rPr>
                <w:sz w:val="22"/>
                <w:szCs w:val="22"/>
              </w:rPr>
              <w:t>часах</w:t>
            </w:r>
            <w:proofErr w:type="gramEnd"/>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 xml:space="preserve">Трудоемкость          в </w:t>
            </w:r>
            <w:proofErr w:type="gramStart"/>
            <w:r w:rsidRPr="003675A5">
              <w:rPr>
                <w:sz w:val="22"/>
                <w:szCs w:val="22"/>
              </w:rPr>
              <w:t>часах</w:t>
            </w:r>
            <w:proofErr w:type="gramEnd"/>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2"/>
                <w:szCs w:val="22"/>
                <w:vertAlign w:val="superscript"/>
              </w:rPr>
            </w:pPr>
            <w:r w:rsidRPr="003675A5">
              <w:rPr>
                <w:sz w:val="22"/>
                <w:szCs w:val="22"/>
              </w:rPr>
              <w:t>Промежуточная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2"/>
                <w:szCs w:val="22"/>
                <w:vertAlign w:val="superscript"/>
              </w:rPr>
            </w:pPr>
            <w:r w:rsidRPr="003675A5">
              <w:rPr>
                <w:sz w:val="22"/>
                <w:szCs w:val="22"/>
              </w:rPr>
              <w:t>Итоговая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1-й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2-й  год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3-й год</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4-й год</w:t>
            </w:r>
          </w:p>
        </w:tc>
      </w:tr>
      <w:tr w:rsidR="003675A5" w:rsidRPr="003675A5" w:rsidTr="003675A5">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1</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2</w:t>
            </w: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4</w:t>
            </w: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2"/>
                <w:szCs w:val="22"/>
              </w:rPr>
            </w:pPr>
            <w:r w:rsidRPr="003675A5">
              <w:rPr>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2"/>
                <w:szCs w:val="22"/>
              </w:rPr>
            </w:pPr>
            <w:r w:rsidRPr="003675A5">
              <w:rPr>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2"/>
                <w:szCs w:val="22"/>
              </w:rPr>
            </w:pPr>
            <w:r w:rsidRPr="003675A5">
              <w:rPr>
                <w:sz w:val="22"/>
                <w:szCs w:val="22"/>
              </w:rPr>
              <w:t>12</w:t>
            </w:r>
          </w:p>
        </w:tc>
      </w:tr>
      <w:tr w:rsidR="003675A5" w:rsidRPr="003675A5" w:rsidTr="003675A5">
        <w:trPr>
          <w:cantSplit/>
          <w:trHeight w:val="232"/>
        </w:trPr>
        <w:tc>
          <w:tcPr>
            <w:tcW w:w="4928" w:type="dxa"/>
            <w:gridSpan w:val="2"/>
            <w:vMerge w:val="restart"/>
            <w:tcBorders>
              <w:top w:val="single" w:sz="4" w:space="0" w:color="auto"/>
              <w:left w:val="single" w:sz="4" w:space="0" w:color="auto"/>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b/>
                <w:bCs/>
                <w:sz w:val="24"/>
                <w:szCs w:val="24"/>
              </w:rPr>
            </w:pPr>
            <w:r w:rsidRPr="003675A5">
              <w:rPr>
                <w:b/>
                <w:bCs/>
                <w:sz w:val="24"/>
                <w:szCs w:val="24"/>
              </w:rPr>
              <w:t>Общий объем часов</w:t>
            </w:r>
          </w:p>
          <w:p w:rsidR="003675A5" w:rsidRPr="003675A5" w:rsidRDefault="003675A5" w:rsidP="003675A5">
            <w:pPr>
              <w:overflowPunct/>
              <w:autoSpaceDE/>
              <w:autoSpaceDN/>
              <w:adjustRightInd/>
              <w:jc w:val="center"/>
              <w:textAlignment w:val="auto"/>
              <w:rPr>
                <w:sz w:val="24"/>
                <w:szCs w:val="24"/>
              </w:rPr>
            </w:pPr>
          </w:p>
        </w:tc>
        <w:tc>
          <w:tcPr>
            <w:tcW w:w="1121" w:type="dxa"/>
            <w:vMerge w:val="restart"/>
            <w:tcBorders>
              <w:top w:val="single" w:sz="4" w:space="0" w:color="auto"/>
              <w:left w:val="single" w:sz="4" w:space="0" w:color="auto"/>
              <w:bottom w:val="nil"/>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b/>
                <w:sz w:val="24"/>
                <w:szCs w:val="24"/>
                <w:vertAlign w:val="superscript"/>
              </w:rPr>
            </w:pPr>
          </w:p>
        </w:tc>
        <w:tc>
          <w:tcPr>
            <w:tcW w:w="1134" w:type="dxa"/>
            <w:vMerge w:val="restart"/>
            <w:tcBorders>
              <w:top w:val="single" w:sz="4" w:space="0" w:color="auto"/>
              <w:left w:val="single" w:sz="4" w:space="0" w:color="auto"/>
              <w:bottom w:val="nil"/>
              <w:right w:val="single" w:sz="4" w:space="0" w:color="auto"/>
            </w:tcBorders>
            <w:shd w:val="clear" w:color="auto" w:fill="9CC2E5"/>
            <w:vAlign w:val="center"/>
          </w:tcPr>
          <w:p w:rsidR="003675A5" w:rsidRPr="003675A5" w:rsidRDefault="003675A5" w:rsidP="003675A5">
            <w:pPr>
              <w:overflowPunct/>
              <w:autoSpaceDE/>
              <w:autoSpaceDN/>
              <w:adjustRightInd/>
              <w:jc w:val="center"/>
              <w:textAlignment w:val="auto"/>
              <w:rPr>
                <w:b/>
                <w:sz w:val="24"/>
                <w:szCs w:val="24"/>
              </w:rPr>
            </w:pPr>
          </w:p>
        </w:tc>
        <w:tc>
          <w:tcPr>
            <w:tcW w:w="1430" w:type="dxa"/>
            <w:tcBorders>
              <w:top w:val="single" w:sz="4" w:space="0" w:color="auto"/>
              <w:left w:val="single" w:sz="4" w:space="0" w:color="auto"/>
              <w:bottom w:val="nil"/>
              <w:right w:val="single" w:sz="4" w:space="0" w:color="auto"/>
            </w:tcBorders>
            <w:shd w:val="clear" w:color="auto" w:fill="9CC2E5"/>
          </w:tcPr>
          <w:p w:rsidR="003675A5" w:rsidRPr="003675A5" w:rsidRDefault="003675A5" w:rsidP="003675A5">
            <w:pPr>
              <w:overflowPunct/>
              <w:autoSpaceDE/>
              <w:autoSpaceDN/>
              <w:adjustRightInd/>
              <w:jc w:val="center"/>
              <w:textAlignment w:val="auto"/>
              <w:rPr>
                <w:b/>
                <w:sz w:val="24"/>
                <w:szCs w:val="24"/>
              </w:rPr>
            </w:pPr>
          </w:p>
        </w:tc>
        <w:tc>
          <w:tcPr>
            <w:tcW w:w="1560" w:type="dxa"/>
            <w:tcBorders>
              <w:top w:val="single" w:sz="4" w:space="0" w:color="auto"/>
              <w:left w:val="single" w:sz="4" w:space="0" w:color="auto"/>
              <w:bottom w:val="nil"/>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p>
        </w:tc>
        <w:tc>
          <w:tcPr>
            <w:tcW w:w="709" w:type="dxa"/>
            <w:vMerge w:val="restart"/>
            <w:tcBorders>
              <w:top w:val="single" w:sz="4" w:space="0" w:color="auto"/>
              <w:left w:val="single" w:sz="4" w:space="0" w:color="auto"/>
              <w:bottom w:val="nil"/>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sz w:val="24"/>
                <w:szCs w:val="24"/>
              </w:rPr>
            </w:pPr>
          </w:p>
        </w:tc>
        <w:tc>
          <w:tcPr>
            <w:tcW w:w="709" w:type="dxa"/>
            <w:vMerge w:val="restart"/>
            <w:tcBorders>
              <w:top w:val="single" w:sz="4" w:space="0" w:color="auto"/>
              <w:left w:val="single" w:sz="4" w:space="0" w:color="auto"/>
              <w:bottom w:val="nil"/>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sz w:val="24"/>
                <w:szCs w:val="24"/>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r w:rsidRPr="003675A5">
              <w:rPr>
                <w:sz w:val="24"/>
                <w:szCs w:val="24"/>
              </w:rPr>
              <w:t xml:space="preserve">Недельная нагрузка в </w:t>
            </w:r>
            <w:proofErr w:type="gramStart"/>
            <w:r w:rsidRPr="003675A5">
              <w:rPr>
                <w:sz w:val="24"/>
                <w:szCs w:val="24"/>
              </w:rPr>
              <w:t>часах</w:t>
            </w:r>
            <w:proofErr w:type="gramEnd"/>
          </w:p>
        </w:tc>
      </w:tr>
      <w:tr w:rsidR="003675A5" w:rsidRPr="003675A5" w:rsidTr="003675A5">
        <w:trPr>
          <w:cantSplit/>
          <w:trHeight w:val="231"/>
        </w:trPr>
        <w:tc>
          <w:tcPr>
            <w:tcW w:w="4928" w:type="dxa"/>
            <w:gridSpan w:val="2"/>
            <w:vMerge/>
            <w:tcBorders>
              <w:left w:val="single" w:sz="4" w:space="0" w:color="auto"/>
              <w:bottom w:val="single" w:sz="4" w:space="0" w:color="auto"/>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b/>
                <w:bCs/>
                <w:sz w:val="24"/>
                <w:szCs w:val="24"/>
              </w:rPr>
            </w:pPr>
          </w:p>
        </w:tc>
        <w:tc>
          <w:tcPr>
            <w:tcW w:w="1121" w:type="dxa"/>
            <w:vMerge/>
            <w:tcBorders>
              <w:top w:val="nil"/>
              <w:left w:val="single" w:sz="4" w:space="0" w:color="auto"/>
              <w:bottom w:val="single" w:sz="4" w:space="0" w:color="auto"/>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b/>
                <w:sz w:val="24"/>
                <w:szCs w:val="24"/>
              </w:rPr>
            </w:pPr>
          </w:p>
        </w:tc>
        <w:tc>
          <w:tcPr>
            <w:tcW w:w="1134" w:type="dxa"/>
            <w:vMerge/>
            <w:tcBorders>
              <w:top w:val="nil"/>
              <w:left w:val="single" w:sz="4" w:space="0" w:color="auto"/>
              <w:bottom w:val="single" w:sz="4" w:space="0" w:color="auto"/>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b/>
                <w:sz w:val="24"/>
                <w:szCs w:val="24"/>
              </w:rPr>
            </w:pPr>
          </w:p>
        </w:tc>
        <w:tc>
          <w:tcPr>
            <w:tcW w:w="1430" w:type="dxa"/>
            <w:tcBorders>
              <w:top w:val="nil"/>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b/>
                <w:sz w:val="24"/>
                <w:szCs w:val="24"/>
              </w:rPr>
            </w:pPr>
          </w:p>
        </w:tc>
        <w:tc>
          <w:tcPr>
            <w:tcW w:w="1560" w:type="dxa"/>
            <w:tcBorders>
              <w:top w:val="nil"/>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p>
        </w:tc>
        <w:tc>
          <w:tcPr>
            <w:tcW w:w="709" w:type="dxa"/>
            <w:vMerge/>
            <w:tcBorders>
              <w:top w:val="nil"/>
              <w:left w:val="single" w:sz="4" w:space="0" w:color="auto"/>
              <w:bottom w:val="single" w:sz="4" w:space="0" w:color="auto"/>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sz w:val="24"/>
                <w:szCs w:val="24"/>
              </w:rPr>
            </w:pPr>
          </w:p>
        </w:tc>
        <w:tc>
          <w:tcPr>
            <w:tcW w:w="709" w:type="dxa"/>
            <w:vMerge/>
            <w:tcBorders>
              <w:top w:val="nil"/>
              <w:left w:val="single" w:sz="4" w:space="0" w:color="auto"/>
              <w:bottom w:val="single" w:sz="4" w:space="0" w:color="auto"/>
              <w:right w:val="single" w:sz="4" w:space="0" w:color="auto"/>
            </w:tcBorders>
            <w:shd w:val="clear" w:color="auto" w:fill="9CC2E5"/>
            <w:vAlign w:val="bottom"/>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CC2E5"/>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1.</w:t>
            </w:r>
          </w:p>
        </w:tc>
        <w:tc>
          <w:tcPr>
            <w:tcW w:w="3355"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textAlignment w:val="auto"/>
              <w:rPr>
                <w:sz w:val="24"/>
                <w:szCs w:val="24"/>
                <w:vertAlign w:val="superscript"/>
              </w:rPr>
            </w:pPr>
            <w:r w:rsidRPr="003675A5">
              <w:rPr>
                <w:b/>
                <w:bCs/>
                <w:sz w:val="24"/>
                <w:szCs w:val="24"/>
              </w:rPr>
              <w:t>Обязательные предметные области</w:t>
            </w:r>
          </w:p>
        </w:tc>
        <w:tc>
          <w:tcPr>
            <w:tcW w:w="1121"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1.1</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vertAlign w:val="superscript"/>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1.2.</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vertAlign w:val="superscript"/>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vertAlign w:val="superscript"/>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b/>
                <w:bCs/>
                <w:iCs/>
                <w:sz w:val="24"/>
                <w:szCs w:val="24"/>
              </w:rPr>
            </w:pPr>
            <w:r w:rsidRPr="003675A5">
              <w:rPr>
                <w:b/>
                <w:bCs/>
                <w:iCs/>
                <w:sz w:val="24"/>
                <w:szCs w:val="24"/>
              </w:rPr>
              <w:t>2.</w:t>
            </w:r>
          </w:p>
        </w:tc>
        <w:tc>
          <w:tcPr>
            <w:tcW w:w="3355"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textAlignment w:val="auto"/>
              <w:rPr>
                <w:b/>
                <w:bCs/>
                <w:iCs/>
                <w:sz w:val="24"/>
                <w:szCs w:val="24"/>
              </w:rPr>
            </w:pPr>
            <w:r w:rsidRPr="003675A5">
              <w:rPr>
                <w:b/>
                <w:bCs/>
                <w:iCs/>
                <w:sz w:val="24"/>
                <w:szCs w:val="24"/>
              </w:rPr>
              <w:t>Вариативные предметные области</w:t>
            </w:r>
          </w:p>
        </w:tc>
        <w:tc>
          <w:tcPr>
            <w:tcW w:w="1121"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rsidR="003675A5" w:rsidRPr="003675A5" w:rsidRDefault="003675A5" w:rsidP="003675A5">
            <w:pPr>
              <w:overflowPunct/>
              <w:autoSpaceDE/>
              <w:autoSpaceDN/>
              <w:adjustRightInd/>
              <w:jc w:val="center"/>
              <w:textAlignment w:val="auto"/>
              <w:rPr>
                <w:b/>
                <w:bCs/>
                <w:iCs/>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Cs/>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EEAF6"/>
            <w:vAlign w:val="bottom"/>
          </w:tcPr>
          <w:p w:rsidR="003675A5" w:rsidRPr="003675A5" w:rsidRDefault="003675A5" w:rsidP="003675A5">
            <w:pPr>
              <w:overflowPunct/>
              <w:autoSpaceDE/>
              <w:autoSpaceDN/>
              <w:adjustRightInd/>
              <w:jc w:val="center"/>
              <w:textAlignment w:val="auto"/>
              <w:rPr>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EEAF6"/>
          </w:tcPr>
          <w:p w:rsidR="003675A5" w:rsidRPr="003675A5" w:rsidRDefault="003675A5" w:rsidP="003675A5">
            <w:pPr>
              <w:overflowPunct/>
              <w:autoSpaceDE/>
              <w:autoSpaceDN/>
              <w:adjustRightInd/>
              <w:jc w:val="center"/>
              <w:textAlignment w:val="auto"/>
              <w:rPr>
                <w:b/>
                <w:bCs/>
                <w:i/>
                <w:iCs/>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2.1.</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2.2.</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b/>
                <w:sz w:val="24"/>
                <w:szCs w:val="24"/>
              </w:rPr>
            </w:pPr>
            <w:r w:rsidRPr="003675A5">
              <w:rPr>
                <w:b/>
                <w:sz w:val="24"/>
                <w:szCs w:val="24"/>
              </w:rPr>
              <w:t>3.</w:t>
            </w:r>
          </w:p>
        </w:tc>
        <w:tc>
          <w:tcPr>
            <w:tcW w:w="3355"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textAlignment w:val="auto"/>
              <w:rPr>
                <w:b/>
                <w:sz w:val="24"/>
                <w:szCs w:val="24"/>
              </w:rPr>
            </w:pPr>
            <w:r w:rsidRPr="003675A5">
              <w:rPr>
                <w:b/>
                <w:sz w:val="24"/>
                <w:szCs w:val="24"/>
              </w:rPr>
              <w:t>Аудиторные занятия</w:t>
            </w:r>
          </w:p>
        </w:tc>
        <w:tc>
          <w:tcPr>
            <w:tcW w:w="1121"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b/>
                <w:sz w:val="24"/>
                <w:szCs w:val="24"/>
              </w:rPr>
            </w:pPr>
            <w:r w:rsidRPr="003675A5">
              <w:rPr>
                <w:b/>
                <w:sz w:val="24"/>
                <w:szCs w:val="24"/>
              </w:rPr>
              <w:t>4.</w:t>
            </w:r>
          </w:p>
        </w:tc>
        <w:tc>
          <w:tcPr>
            <w:tcW w:w="3355"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textAlignment w:val="auto"/>
              <w:rPr>
                <w:b/>
                <w:sz w:val="24"/>
                <w:szCs w:val="24"/>
              </w:rPr>
            </w:pPr>
            <w:r w:rsidRPr="003675A5">
              <w:rPr>
                <w:b/>
                <w:sz w:val="24"/>
                <w:szCs w:val="24"/>
              </w:rPr>
              <w:t xml:space="preserve">Практические занятия </w:t>
            </w:r>
          </w:p>
        </w:tc>
        <w:tc>
          <w:tcPr>
            <w:tcW w:w="1121"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9C9C9"/>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9C9C9"/>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4.1</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r w:rsidRPr="003675A5">
              <w:rPr>
                <w:sz w:val="24"/>
                <w:szCs w:val="24"/>
              </w:rPr>
              <w:t xml:space="preserve">Тренировочные мероприятия </w:t>
            </w: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4.2</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r w:rsidRPr="003675A5">
              <w:rPr>
                <w:sz w:val="24"/>
                <w:szCs w:val="24"/>
              </w:rPr>
              <w:t>Физкультурные и спортивные мероприятия,</w:t>
            </w: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4.3</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r w:rsidRPr="003675A5">
              <w:rPr>
                <w:sz w:val="24"/>
                <w:szCs w:val="24"/>
              </w:rPr>
              <w:t>Иные виды практических занятий</w:t>
            </w: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r w:rsidRPr="003675A5">
              <w:rPr>
                <w:b/>
                <w:sz w:val="24"/>
                <w:szCs w:val="24"/>
              </w:rPr>
              <w:t>5</w:t>
            </w:r>
          </w:p>
        </w:tc>
        <w:tc>
          <w:tcPr>
            <w:tcW w:w="3355"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textAlignment w:val="auto"/>
              <w:rPr>
                <w:b/>
                <w:sz w:val="24"/>
                <w:szCs w:val="24"/>
              </w:rPr>
            </w:pPr>
            <w:r w:rsidRPr="003675A5">
              <w:rPr>
                <w:b/>
                <w:sz w:val="24"/>
                <w:szCs w:val="24"/>
              </w:rPr>
              <w:t>Самостоятельная работа</w:t>
            </w:r>
          </w:p>
        </w:tc>
        <w:tc>
          <w:tcPr>
            <w:tcW w:w="1121"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r w:rsidRPr="003675A5">
              <w:rPr>
                <w:b/>
                <w:sz w:val="24"/>
                <w:szCs w:val="24"/>
              </w:rPr>
              <w:t>6</w:t>
            </w:r>
          </w:p>
        </w:tc>
        <w:tc>
          <w:tcPr>
            <w:tcW w:w="3355"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textAlignment w:val="auto"/>
              <w:rPr>
                <w:b/>
                <w:sz w:val="24"/>
                <w:szCs w:val="24"/>
              </w:rPr>
            </w:pPr>
            <w:r w:rsidRPr="003675A5">
              <w:rPr>
                <w:b/>
                <w:sz w:val="24"/>
                <w:szCs w:val="24"/>
              </w:rPr>
              <w:t>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BDBDB"/>
            <w:vAlign w:val="center"/>
          </w:tcPr>
          <w:p w:rsidR="003675A5" w:rsidRPr="003675A5" w:rsidRDefault="003675A5" w:rsidP="003675A5">
            <w:pPr>
              <w:overflowPunct/>
              <w:autoSpaceDE/>
              <w:autoSpaceDN/>
              <w:adjustRightInd/>
              <w:jc w:val="center"/>
              <w:textAlignment w:val="auto"/>
              <w:rPr>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DBDB"/>
          </w:tcPr>
          <w:p w:rsidR="003675A5" w:rsidRPr="003675A5" w:rsidRDefault="003675A5" w:rsidP="003675A5">
            <w:pPr>
              <w:overflowPunct/>
              <w:autoSpaceDE/>
              <w:autoSpaceDN/>
              <w:adjustRightInd/>
              <w:jc w:val="center"/>
              <w:textAlignment w:val="auto"/>
              <w:rPr>
                <w:b/>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6.1</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sz w:val="24"/>
                <w:szCs w:val="24"/>
              </w:rPr>
            </w:pPr>
            <w:r w:rsidRPr="003675A5">
              <w:rPr>
                <w:sz w:val="24"/>
                <w:szCs w:val="24"/>
              </w:rPr>
              <w:t xml:space="preserve">Промежуточная </w:t>
            </w: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r w:rsidRPr="003675A5">
              <w:rPr>
                <w:sz w:val="24"/>
                <w:szCs w:val="24"/>
              </w:rPr>
              <w:t>6.2</w:t>
            </w: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bCs/>
                <w:iCs/>
                <w:sz w:val="24"/>
                <w:szCs w:val="24"/>
              </w:rPr>
            </w:pPr>
            <w:r w:rsidRPr="003675A5">
              <w:rPr>
                <w:bCs/>
                <w:iCs/>
                <w:sz w:val="24"/>
                <w:szCs w:val="24"/>
              </w:rPr>
              <w:t>Итоговая аттестация</w:t>
            </w: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r w:rsidR="003675A5" w:rsidRPr="003675A5" w:rsidTr="003675A5">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3355"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textAlignment w:val="auto"/>
              <w:rPr>
                <w:bCs/>
                <w:iCs/>
                <w:sz w:val="24"/>
                <w:szCs w:val="24"/>
              </w:rPr>
            </w:pPr>
          </w:p>
        </w:tc>
        <w:tc>
          <w:tcPr>
            <w:tcW w:w="1121"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675A5" w:rsidRPr="003675A5" w:rsidRDefault="003675A5" w:rsidP="003675A5">
            <w:pPr>
              <w:overflowPunct/>
              <w:autoSpaceDE/>
              <w:autoSpaceDN/>
              <w:adjustRightInd/>
              <w:jc w:val="center"/>
              <w:textAlignment w:val="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675A5" w:rsidRPr="003675A5" w:rsidRDefault="003675A5" w:rsidP="003675A5">
            <w:pPr>
              <w:overflowPunct/>
              <w:autoSpaceDE/>
              <w:autoSpaceDN/>
              <w:adjustRightInd/>
              <w:jc w:val="center"/>
              <w:textAlignment w:val="auto"/>
              <w:rPr>
                <w:sz w:val="24"/>
                <w:szCs w:val="24"/>
              </w:rPr>
            </w:pPr>
          </w:p>
        </w:tc>
      </w:tr>
    </w:tbl>
    <w:p w:rsidR="003675A5" w:rsidRPr="003675A5" w:rsidRDefault="003675A5" w:rsidP="003675A5">
      <w:pPr>
        <w:overflowPunct/>
        <w:autoSpaceDE/>
        <w:autoSpaceDN/>
        <w:adjustRightInd/>
        <w:jc w:val="both"/>
        <w:textAlignment w:val="auto"/>
        <w:rPr>
          <w:bCs/>
          <w:szCs w:val="28"/>
          <w:vertAlign w:val="superscript"/>
        </w:rPr>
      </w:pPr>
    </w:p>
    <w:p w:rsidR="003675A5" w:rsidRPr="003675A5" w:rsidRDefault="003675A5" w:rsidP="003675A5">
      <w:pPr>
        <w:overflowPunct/>
        <w:autoSpaceDE/>
        <w:autoSpaceDN/>
        <w:adjustRightInd/>
        <w:textAlignment w:val="auto"/>
        <w:rPr>
          <w:b/>
          <w:sz w:val="24"/>
          <w:szCs w:val="24"/>
        </w:rPr>
      </w:pPr>
      <w:r w:rsidRPr="003675A5">
        <w:rPr>
          <w:b/>
          <w:sz w:val="24"/>
          <w:szCs w:val="24"/>
        </w:rPr>
        <w:t>3. Расписание занятий по предметным областям (в том числе проводимые по группам, подгруппам и индивидуально) в течение недели.</w:t>
      </w:r>
    </w:p>
    <w:p w:rsidR="003675A5" w:rsidRPr="003675A5" w:rsidRDefault="003675A5" w:rsidP="003675A5">
      <w:pPr>
        <w:overflowPunct/>
        <w:autoSpaceDE/>
        <w:autoSpaceDN/>
        <w:adjustRightInd/>
        <w:textAlignment w:val="auto"/>
        <w:rPr>
          <w:rFonts w:ascii="Calibri" w:hAnsi="Calibri"/>
          <w:sz w:val="24"/>
          <w:szCs w:val="24"/>
        </w:rPr>
      </w:pPr>
      <w:r w:rsidRPr="003675A5">
        <w:rPr>
          <w:sz w:val="24"/>
          <w:szCs w:val="24"/>
        </w:rPr>
        <w:t xml:space="preserve">Форма расписания </w:t>
      </w:r>
      <w:proofErr w:type="gramStart"/>
      <w:r w:rsidRPr="003675A5">
        <w:rPr>
          <w:sz w:val="24"/>
          <w:szCs w:val="24"/>
        </w:rPr>
        <w:t>разрабатывается и утверждается</w:t>
      </w:r>
      <w:proofErr w:type="gramEnd"/>
      <w:r w:rsidRPr="003675A5">
        <w:rPr>
          <w:sz w:val="24"/>
          <w:szCs w:val="24"/>
        </w:rPr>
        <w:t xml:space="preserve"> Организацией самостоятельно</w:t>
      </w:r>
    </w:p>
    <w:p w:rsidR="003675A5" w:rsidRPr="003675A5" w:rsidRDefault="003675A5" w:rsidP="003675A5">
      <w:pPr>
        <w:overflowPunct/>
        <w:autoSpaceDE/>
        <w:autoSpaceDN/>
        <w:adjustRightInd/>
        <w:textAlignment w:val="auto"/>
        <w:rPr>
          <w:rFonts w:ascii="Calibri" w:hAnsi="Calibri"/>
          <w:sz w:val="22"/>
          <w:szCs w:val="22"/>
        </w:rPr>
      </w:pPr>
      <w:r w:rsidRPr="003675A5">
        <w:rPr>
          <w:rFonts w:ascii="Calibri" w:hAnsi="Calibri"/>
          <w:sz w:val="22"/>
          <w:szCs w:val="22"/>
        </w:rPr>
        <w:br w:type="page"/>
      </w:r>
    </w:p>
    <w:p w:rsidR="003675A5" w:rsidRPr="003675A5" w:rsidRDefault="003675A5" w:rsidP="003675A5">
      <w:pPr>
        <w:widowControl w:val="0"/>
        <w:overflowPunct/>
        <w:ind w:firstLine="708"/>
        <w:jc w:val="right"/>
        <w:textAlignment w:val="auto"/>
        <w:rPr>
          <w:szCs w:val="28"/>
        </w:rPr>
      </w:pPr>
      <w:r w:rsidRPr="003675A5">
        <w:rPr>
          <w:szCs w:val="28"/>
        </w:rPr>
        <w:t>Приложение № 4</w:t>
      </w:r>
    </w:p>
    <w:p w:rsidR="003675A5" w:rsidRPr="003675A5" w:rsidRDefault="003675A5" w:rsidP="003675A5">
      <w:pPr>
        <w:widowControl w:val="0"/>
        <w:overflowPunct/>
        <w:ind w:firstLine="539"/>
        <w:jc w:val="both"/>
        <w:textAlignment w:val="auto"/>
        <w:rPr>
          <w:szCs w:val="28"/>
        </w:rPr>
      </w:pPr>
    </w:p>
    <w:p w:rsidR="003675A5" w:rsidRPr="003675A5" w:rsidRDefault="003675A5" w:rsidP="003675A5">
      <w:pPr>
        <w:widowControl w:val="0"/>
        <w:overflowPunct/>
        <w:ind w:firstLine="539"/>
        <w:jc w:val="center"/>
        <w:textAlignment w:val="auto"/>
        <w:rPr>
          <w:b/>
          <w:szCs w:val="28"/>
        </w:rPr>
      </w:pPr>
      <w:r w:rsidRPr="003675A5">
        <w:rPr>
          <w:b/>
          <w:szCs w:val="28"/>
        </w:rPr>
        <w:t>Рекомендуемая кратность занятий в неделю и их продолжительность в зависимости от уровня сложности дополнительной общеобразовательной предпрофессиональной программы</w:t>
      </w:r>
    </w:p>
    <w:p w:rsidR="003675A5" w:rsidRPr="003675A5" w:rsidRDefault="003675A5" w:rsidP="003675A5">
      <w:pPr>
        <w:widowControl w:val="0"/>
        <w:overflowPunct/>
        <w:ind w:firstLine="540"/>
        <w:jc w:val="both"/>
        <w:textAlignment w:val="auto"/>
        <w:rPr>
          <w:rFonts w:ascii="Arial" w:hAnsi="Arial" w:cs="Arial"/>
          <w:sz w:val="20"/>
        </w:rPr>
      </w:pPr>
    </w:p>
    <w:tbl>
      <w:tblPr>
        <w:tblStyle w:val="13"/>
        <w:tblpPr w:leftFromText="180" w:rightFromText="180" w:vertAnchor="text" w:horzAnchor="margin" w:tblpXSpec="center" w:tblpY="124"/>
        <w:tblW w:w="0" w:type="auto"/>
        <w:tblLook w:val="04A0" w:firstRow="1" w:lastRow="0" w:firstColumn="1" w:lastColumn="0" w:noHBand="0" w:noVBand="1"/>
      </w:tblPr>
      <w:tblGrid>
        <w:gridCol w:w="5288"/>
        <w:gridCol w:w="2309"/>
        <w:gridCol w:w="2428"/>
        <w:gridCol w:w="2352"/>
        <w:gridCol w:w="2183"/>
      </w:tblGrid>
      <w:tr w:rsidR="003675A5" w:rsidRPr="003675A5" w:rsidTr="003675A5">
        <w:tc>
          <w:tcPr>
            <w:tcW w:w="5288" w:type="dxa"/>
            <w:vMerge w:val="restart"/>
          </w:tcPr>
          <w:p w:rsidR="003675A5" w:rsidRPr="003675A5" w:rsidRDefault="003675A5" w:rsidP="003675A5">
            <w:pPr>
              <w:widowControl w:val="0"/>
              <w:overflowPunct/>
              <w:jc w:val="center"/>
              <w:textAlignment w:val="auto"/>
              <w:rPr>
                <w:sz w:val="24"/>
                <w:szCs w:val="24"/>
              </w:rPr>
            </w:pPr>
            <w:r w:rsidRPr="003675A5">
              <w:rPr>
                <w:sz w:val="24"/>
                <w:szCs w:val="24"/>
              </w:rPr>
              <w:t xml:space="preserve">Норматив </w:t>
            </w:r>
          </w:p>
        </w:tc>
        <w:tc>
          <w:tcPr>
            <w:tcW w:w="9272" w:type="dxa"/>
            <w:gridSpan w:val="4"/>
          </w:tcPr>
          <w:p w:rsidR="003675A5" w:rsidRPr="003675A5" w:rsidRDefault="003675A5" w:rsidP="003675A5">
            <w:pPr>
              <w:widowControl w:val="0"/>
              <w:overflowPunct/>
              <w:jc w:val="center"/>
              <w:textAlignment w:val="auto"/>
              <w:rPr>
                <w:sz w:val="24"/>
                <w:szCs w:val="24"/>
              </w:rPr>
            </w:pPr>
            <w:r w:rsidRPr="003675A5">
              <w:rPr>
                <w:sz w:val="24"/>
                <w:szCs w:val="24"/>
              </w:rPr>
              <w:t>Уровни Программы</w:t>
            </w:r>
          </w:p>
        </w:tc>
      </w:tr>
      <w:tr w:rsidR="003675A5" w:rsidRPr="003675A5" w:rsidTr="003675A5">
        <w:tc>
          <w:tcPr>
            <w:tcW w:w="5288" w:type="dxa"/>
            <w:vMerge/>
          </w:tcPr>
          <w:p w:rsidR="003675A5" w:rsidRPr="003675A5" w:rsidRDefault="003675A5" w:rsidP="003675A5">
            <w:pPr>
              <w:widowControl w:val="0"/>
              <w:overflowPunct/>
              <w:jc w:val="both"/>
              <w:textAlignment w:val="auto"/>
              <w:rPr>
                <w:sz w:val="24"/>
                <w:szCs w:val="24"/>
              </w:rPr>
            </w:pPr>
          </w:p>
        </w:tc>
        <w:tc>
          <w:tcPr>
            <w:tcW w:w="4737" w:type="dxa"/>
            <w:gridSpan w:val="2"/>
          </w:tcPr>
          <w:p w:rsidR="003675A5" w:rsidRPr="003675A5" w:rsidRDefault="003675A5" w:rsidP="003675A5">
            <w:pPr>
              <w:widowControl w:val="0"/>
              <w:overflowPunct/>
              <w:jc w:val="center"/>
              <w:textAlignment w:val="auto"/>
              <w:rPr>
                <w:sz w:val="24"/>
                <w:szCs w:val="24"/>
              </w:rPr>
            </w:pPr>
            <w:r w:rsidRPr="003675A5">
              <w:rPr>
                <w:sz w:val="24"/>
                <w:szCs w:val="24"/>
              </w:rPr>
              <w:t>Базовый уровень</w:t>
            </w:r>
          </w:p>
          <w:p w:rsidR="003675A5" w:rsidRPr="003675A5" w:rsidRDefault="003675A5" w:rsidP="003675A5">
            <w:pPr>
              <w:widowControl w:val="0"/>
              <w:overflowPunct/>
              <w:jc w:val="center"/>
              <w:textAlignment w:val="auto"/>
              <w:rPr>
                <w:sz w:val="24"/>
                <w:szCs w:val="24"/>
              </w:rPr>
            </w:pPr>
          </w:p>
        </w:tc>
        <w:tc>
          <w:tcPr>
            <w:tcW w:w="4535" w:type="dxa"/>
            <w:gridSpan w:val="2"/>
          </w:tcPr>
          <w:p w:rsidR="003675A5" w:rsidRPr="003675A5" w:rsidRDefault="003675A5" w:rsidP="003675A5">
            <w:pPr>
              <w:widowControl w:val="0"/>
              <w:overflowPunct/>
              <w:jc w:val="center"/>
              <w:textAlignment w:val="auto"/>
              <w:rPr>
                <w:sz w:val="24"/>
                <w:szCs w:val="24"/>
              </w:rPr>
            </w:pPr>
            <w:r w:rsidRPr="003675A5">
              <w:rPr>
                <w:sz w:val="24"/>
                <w:szCs w:val="24"/>
              </w:rPr>
              <w:t>Углубленный уровень</w:t>
            </w:r>
          </w:p>
        </w:tc>
      </w:tr>
      <w:tr w:rsidR="003675A5" w:rsidRPr="003675A5" w:rsidTr="003675A5">
        <w:tc>
          <w:tcPr>
            <w:tcW w:w="5288" w:type="dxa"/>
            <w:vMerge/>
          </w:tcPr>
          <w:p w:rsidR="003675A5" w:rsidRPr="003675A5" w:rsidRDefault="003675A5" w:rsidP="003675A5">
            <w:pPr>
              <w:widowControl w:val="0"/>
              <w:overflowPunct/>
              <w:jc w:val="both"/>
              <w:textAlignment w:val="auto"/>
              <w:rPr>
                <w:sz w:val="24"/>
                <w:szCs w:val="24"/>
              </w:rPr>
            </w:pPr>
          </w:p>
        </w:tc>
        <w:tc>
          <w:tcPr>
            <w:tcW w:w="2309" w:type="dxa"/>
          </w:tcPr>
          <w:p w:rsidR="003675A5" w:rsidRPr="003675A5" w:rsidRDefault="003675A5" w:rsidP="003675A5">
            <w:pPr>
              <w:widowControl w:val="0"/>
              <w:overflowPunct/>
              <w:jc w:val="center"/>
              <w:textAlignment w:val="auto"/>
              <w:rPr>
                <w:sz w:val="24"/>
                <w:szCs w:val="24"/>
              </w:rPr>
            </w:pPr>
            <w:r w:rsidRPr="003675A5">
              <w:rPr>
                <w:sz w:val="24"/>
                <w:szCs w:val="24"/>
              </w:rPr>
              <w:t>1-2 годы обучения</w:t>
            </w:r>
          </w:p>
        </w:tc>
        <w:tc>
          <w:tcPr>
            <w:tcW w:w="2428" w:type="dxa"/>
          </w:tcPr>
          <w:p w:rsidR="003675A5" w:rsidRPr="003675A5" w:rsidRDefault="003675A5" w:rsidP="003675A5">
            <w:pPr>
              <w:widowControl w:val="0"/>
              <w:overflowPunct/>
              <w:jc w:val="center"/>
              <w:textAlignment w:val="auto"/>
              <w:rPr>
                <w:sz w:val="24"/>
                <w:szCs w:val="24"/>
              </w:rPr>
            </w:pPr>
            <w:r w:rsidRPr="003675A5">
              <w:rPr>
                <w:sz w:val="24"/>
                <w:szCs w:val="24"/>
              </w:rPr>
              <w:t>3-4 годы обучения</w:t>
            </w:r>
          </w:p>
        </w:tc>
        <w:tc>
          <w:tcPr>
            <w:tcW w:w="2352" w:type="dxa"/>
          </w:tcPr>
          <w:p w:rsidR="003675A5" w:rsidRPr="003675A5" w:rsidRDefault="003675A5" w:rsidP="003675A5">
            <w:pPr>
              <w:widowControl w:val="0"/>
              <w:overflowPunct/>
              <w:jc w:val="center"/>
              <w:textAlignment w:val="auto"/>
              <w:rPr>
                <w:sz w:val="24"/>
                <w:szCs w:val="24"/>
              </w:rPr>
            </w:pPr>
            <w:r w:rsidRPr="003675A5">
              <w:rPr>
                <w:sz w:val="24"/>
                <w:szCs w:val="24"/>
              </w:rPr>
              <w:t>5-6 годы обучения</w:t>
            </w:r>
          </w:p>
        </w:tc>
        <w:tc>
          <w:tcPr>
            <w:tcW w:w="2183" w:type="dxa"/>
          </w:tcPr>
          <w:p w:rsidR="003675A5" w:rsidRPr="003675A5" w:rsidRDefault="003675A5" w:rsidP="003675A5">
            <w:pPr>
              <w:widowControl w:val="0"/>
              <w:overflowPunct/>
              <w:jc w:val="center"/>
              <w:textAlignment w:val="auto"/>
              <w:rPr>
                <w:sz w:val="24"/>
                <w:szCs w:val="24"/>
              </w:rPr>
            </w:pPr>
            <w:r w:rsidRPr="003675A5">
              <w:rPr>
                <w:sz w:val="24"/>
                <w:szCs w:val="24"/>
              </w:rPr>
              <w:t>7-8 годы обучения (согласно п.23.1)</w:t>
            </w:r>
          </w:p>
        </w:tc>
      </w:tr>
      <w:tr w:rsidR="003675A5" w:rsidRPr="003675A5" w:rsidTr="003675A5">
        <w:tc>
          <w:tcPr>
            <w:tcW w:w="5288" w:type="dxa"/>
          </w:tcPr>
          <w:p w:rsidR="003675A5" w:rsidRPr="003675A5" w:rsidRDefault="003675A5" w:rsidP="003675A5">
            <w:pPr>
              <w:widowControl w:val="0"/>
              <w:overflowPunct/>
              <w:textAlignment w:val="auto"/>
              <w:rPr>
                <w:sz w:val="24"/>
                <w:szCs w:val="24"/>
              </w:rPr>
            </w:pPr>
            <w:r w:rsidRPr="003675A5">
              <w:rPr>
                <w:sz w:val="24"/>
                <w:szCs w:val="24"/>
              </w:rPr>
              <w:t>Количество часов в неделю</w:t>
            </w:r>
          </w:p>
        </w:tc>
        <w:tc>
          <w:tcPr>
            <w:tcW w:w="2309" w:type="dxa"/>
          </w:tcPr>
          <w:p w:rsidR="003675A5" w:rsidRPr="003675A5" w:rsidRDefault="003675A5" w:rsidP="003675A5">
            <w:pPr>
              <w:widowControl w:val="0"/>
              <w:overflowPunct/>
              <w:jc w:val="center"/>
              <w:textAlignment w:val="auto"/>
              <w:rPr>
                <w:sz w:val="24"/>
                <w:szCs w:val="24"/>
              </w:rPr>
            </w:pPr>
            <w:r w:rsidRPr="003675A5">
              <w:rPr>
                <w:sz w:val="24"/>
                <w:szCs w:val="24"/>
              </w:rPr>
              <w:t>6</w:t>
            </w:r>
          </w:p>
        </w:tc>
        <w:tc>
          <w:tcPr>
            <w:tcW w:w="2428" w:type="dxa"/>
          </w:tcPr>
          <w:p w:rsidR="003675A5" w:rsidRPr="003675A5" w:rsidRDefault="003675A5" w:rsidP="003675A5">
            <w:pPr>
              <w:widowControl w:val="0"/>
              <w:overflowPunct/>
              <w:jc w:val="center"/>
              <w:textAlignment w:val="auto"/>
              <w:rPr>
                <w:sz w:val="24"/>
                <w:szCs w:val="24"/>
              </w:rPr>
            </w:pPr>
            <w:r w:rsidRPr="003675A5">
              <w:rPr>
                <w:sz w:val="24"/>
                <w:szCs w:val="24"/>
              </w:rPr>
              <w:t>8</w:t>
            </w:r>
          </w:p>
        </w:tc>
        <w:tc>
          <w:tcPr>
            <w:tcW w:w="2352" w:type="dxa"/>
          </w:tcPr>
          <w:p w:rsidR="003675A5" w:rsidRPr="003675A5" w:rsidRDefault="003675A5" w:rsidP="003675A5">
            <w:pPr>
              <w:widowControl w:val="0"/>
              <w:overflowPunct/>
              <w:jc w:val="center"/>
              <w:textAlignment w:val="auto"/>
              <w:rPr>
                <w:sz w:val="24"/>
                <w:szCs w:val="24"/>
              </w:rPr>
            </w:pPr>
            <w:r w:rsidRPr="003675A5">
              <w:rPr>
                <w:sz w:val="24"/>
                <w:szCs w:val="24"/>
              </w:rPr>
              <w:t>10</w:t>
            </w:r>
          </w:p>
        </w:tc>
        <w:tc>
          <w:tcPr>
            <w:tcW w:w="2183" w:type="dxa"/>
          </w:tcPr>
          <w:p w:rsidR="003675A5" w:rsidRPr="003675A5" w:rsidRDefault="003675A5" w:rsidP="003675A5">
            <w:pPr>
              <w:widowControl w:val="0"/>
              <w:overflowPunct/>
              <w:jc w:val="center"/>
              <w:textAlignment w:val="auto"/>
              <w:rPr>
                <w:sz w:val="24"/>
                <w:szCs w:val="24"/>
              </w:rPr>
            </w:pPr>
            <w:r w:rsidRPr="003675A5">
              <w:rPr>
                <w:sz w:val="24"/>
                <w:szCs w:val="24"/>
              </w:rPr>
              <w:t>10</w:t>
            </w:r>
          </w:p>
        </w:tc>
      </w:tr>
      <w:tr w:rsidR="003675A5" w:rsidRPr="003675A5" w:rsidTr="003675A5">
        <w:tc>
          <w:tcPr>
            <w:tcW w:w="5288" w:type="dxa"/>
          </w:tcPr>
          <w:p w:rsidR="003675A5" w:rsidRPr="003675A5" w:rsidRDefault="003675A5" w:rsidP="003675A5">
            <w:pPr>
              <w:widowControl w:val="0"/>
              <w:overflowPunct/>
              <w:textAlignment w:val="auto"/>
              <w:rPr>
                <w:sz w:val="24"/>
                <w:szCs w:val="24"/>
              </w:rPr>
            </w:pPr>
            <w:r w:rsidRPr="003675A5">
              <w:rPr>
                <w:sz w:val="24"/>
                <w:szCs w:val="24"/>
              </w:rPr>
              <w:t>Количество занятий в неделю</w:t>
            </w:r>
          </w:p>
        </w:tc>
        <w:tc>
          <w:tcPr>
            <w:tcW w:w="2309" w:type="dxa"/>
          </w:tcPr>
          <w:p w:rsidR="003675A5" w:rsidRPr="003675A5" w:rsidRDefault="003675A5" w:rsidP="003675A5">
            <w:pPr>
              <w:widowControl w:val="0"/>
              <w:overflowPunct/>
              <w:jc w:val="center"/>
              <w:textAlignment w:val="auto"/>
              <w:rPr>
                <w:sz w:val="24"/>
                <w:szCs w:val="24"/>
              </w:rPr>
            </w:pPr>
            <w:r w:rsidRPr="003675A5">
              <w:rPr>
                <w:sz w:val="24"/>
                <w:szCs w:val="24"/>
              </w:rPr>
              <w:t>3-4</w:t>
            </w:r>
          </w:p>
        </w:tc>
        <w:tc>
          <w:tcPr>
            <w:tcW w:w="2428" w:type="dxa"/>
          </w:tcPr>
          <w:p w:rsidR="003675A5" w:rsidRPr="003675A5" w:rsidRDefault="003675A5" w:rsidP="003675A5">
            <w:pPr>
              <w:widowControl w:val="0"/>
              <w:overflowPunct/>
              <w:jc w:val="center"/>
              <w:textAlignment w:val="auto"/>
              <w:rPr>
                <w:sz w:val="24"/>
                <w:szCs w:val="24"/>
              </w:rPr>
            </w:pPr>
            <w:r w:rsidRPr="003675A5">
              <w:rPr>
                <w:sz w:val="24"/>
                <w:szCs w:val="24"/>
              </w:rPr>
              <w:t>3-4</w:t>
            </w:r>
          </w:p>
        </w:tc>
        <w:tc>
          <w:tcPr>
            <w:tcW w:w="2352" w:type="dxa"/>
          </w:tcPr>
          <w:p w:rsidR="003675A5" w:rsidRPr="003675A5" w:rsidRDefault="003675A5" w:rsidP="003675A5">
            <w:pPr>
              <w:widowControl w:val="0"/>
              <w:overflowPunct/>
              <w:jc w:val="center"/>
              <w:textAlignment w:val="auto"/>
              <w:rPr>
                <w:sz w:val="24"/>
                <w:szCs w:val="24"/>
              </w:rPr>
            </w:pPr>
            <w:r w:rsidRPr="003675A5">
              <w:rPr>
                <w:sz w:val="24"/>
                <w:szCs w:val="24"/>
              </w:rPr>
              <w:t>4-5</w:t>
            </w:r>
          </w:p>
        </w:tc>
        <w:tc>
          <w:tcPr>
            <w:tcW w:w="2183" w:type="dxa"/>
          </w:tcPr>
          <w:p w:rsidR="003675A5" w:rsidRPr="003675A5" w:rsidRDefault="003675A5" w:rsidP="003675A5">
            <w:pPr>
              <w:widowControl w:val="0"/>
              <w:overflowPunct/>
              <w:jc w:val="center"/>
              <w:textAlignment w:val="auto"/>
              <w:rPr>
                <w:sz w:val="24"/>
                <w:szCs w:val="24"/>
              </w:rPr>
            </w:pPr>
            <w:r w:rsidRPr="003675A5">
              <w:rPr>
                <w:sz w:val="24"/>
                <w:szCs w:val="24"/>
              </w:rPr>
              <w:t>4-5</w:t>
            </w:r>
          </w:p>
        </w:tc>
      </w:tr>
      <w:tr w:rsidR="003675A5" w:rsidRPr="003675A5" w:rsidTr="003675A5">
        <w:tc>
          <w:tcPr>
            <w:tcW w:w="5288" w:type="dxa"/>
          </w:tcPr>
          <w:p w:rsidR="003675A5" w:rsidRPr="003675A5" w:rsidRDefault="003675A5" w:rsidP="003675A5">
            <w:pPr>
              <w:widowControl w:val="0"/>
              <w:overflowPunct/>
              <w:textAlignment w:val="auto"/>
              <w:rPr>
                <w:sz w:val="24"/>
                <w:szCs w:val="24"/>
              </w:rPr>
            </w:pPr>
            <w:r w:rsidRPr="003675A5">
              <w:rPr>
                <w:sz w:val="24"/>
                <w:szCs w:val="24"/>
              </w:rPr>
              <w:t>Общее количество часов в год</w:t>
            </w:r>
          </w:p>
        </w:tc>
        <w:tc>
          <w:tcPr>
            <w:tcW w:w="2309" w:type="dxa"/>
          </w:tcPr>
          <w:p w:rsidR="003675A5" w:rsidRPr="003675A5" w:rsidRDefault="003675A5" w:rsidP="003675A5">
            <w:pPr>
              <w:widowControl w:val="0"/>
              <w:overflowPunct/>
              <w:jc w:val="center"/>
              <w:textAlignment w:val="auto"/>
              <w:rPr>
                <w:sz w:val="24"/>
                <w:szCs w:val="24"/>
              </w:rPr>
            </w:pPr>
            <w:r w:rsidRPr="003675A5">
              <w:rPr>
                <w:sz w:val="24"/>
                <w:szCs w:val="24"/>
              </w:rPr>
              <w:t>252</w:t>
            </w:r>
          </w:p>
        </w:tc>
        <w:tc>
          <w:tcPr>
            <w:tcW w:w="2428" w:type="dxa"/>
          </w:tcPr>
          <w:p w:rsidR="003675A5" w:rsidRPr="003675A5" w:rsidRDefault="003675A5" w:rsidP="003675A5">
            <w:pPr>
              <w:widowControl w:val="0"/>
              <w:overflowPunct/>
              <w:jc w:val="center"/>
              <w:textAlignment w:val="auto"/>
              <w:rPr>
                <w:sz w:val="24"/>
                <w:szCs w:val="24"/>
              </w:rPr>
            </w:pPr>
            <w:r w:rsidRPr="003675A5">
              <w:rPr>
                <w:sz w:val="24"/>
                <w:szCs w:val="24"/>
              </w:rPr>
              <w:t>336</w:t>
            </w:r>
          </w:p>
        </w:tc>
        <w:tc>
          <w:tcPr>
            <w:tcW w:w="2352" w:type="dxa"/>
          </w:tcPr>
          <w:p w:rsidR="003675A5" w:rsidRPr="003675A5" w:rsidRDefault="003675A5" w:rsidP="003675A5">
            <w:pPr>
              <w:widowControl w:val="0"/>
              <w:overflowPunct/>
              <w:jc w:val="center"/>
              <w:textAlignment w:val="auto"/>
              <w:rPr>
                <w:sz w:val="24"/>
                <w:szCs w:val="24"/>
              </w:rPr>
            </w:pPr>
            <w:r w:rsidRPr="003675A5">
              <w:rPr>
                <w:sz w:val="24"/>
                <w:szCs w:val="24"/>
              </w:rPr>
              <w:t>420</w:t>
            </w:r>
          </w:p>
        </w:tc>
        <w:tc>
          <w:tcPr>
            <w:tcW w:w="2183" w:type="dxa"/>
          </w:tcPr>
          <w:p w:rsidR="003675A5" w:rsidRPr="003675A5" w:rsidRDefault="003675A5" w:rsidP="003675A5">
            <w:pPr>
              <w:widowControl w:val="0"/>
              <w:overflowPunct/>
              <w:jc w:val="center"/>
              <w:textAlignment w:val="auto"/>
              <w:rPr>
                <w:sz w:val="24"/>
                <w:szCs w:val="24"/>
              </w:rPr>
            </w:pPr>
            <w:r w:rsidRPr="003675A5">
              <w:rPr>
                <w:sz w:val="24"/>
                <w:szCs w:val="24"/>
              </w:rPr>
              <w:t>420</w:t>
            </w:r>
          </w:p>
        </w:tc>
      </w:tr>
      <w:tr w:rsidR="003675A5" w:rsidRPr="003675A5" w:rsidTr="003675A5">
        <w:tc>
          <w:tcPr>
            <w:tcW w:w="5288" w:type="dxa"/>
          </w:tcPr>
          <w:p w:rsidR="003675A5" w:rsidRPr="003675A5" w:rsidRDefault="003675A5" w:rsidP="003675A5">
            <w:pPr>
              <w:widowControl w:val="0"/>
              <w:overflowPunct/>
              <w:textAlignment w:val="auto"/>
              <w:rPr>
                <w:sz w:val="24"/>
                <w:szCs w:val="24"/>
              </w:rPr>
            </w:pPr>
            <w:r w:rsidRPr="003675A5">
              <w:rPr>
                <w:sz w:val="24"/>
                <w:szCs w:val="24"/>
              </w:rPr>
              <w:t>Общее количество занятий в год</w:t>
            </w:r>
          </w:p>
        </w:tc>
        <w:tc>
          <w:tcPr>
            <w:tcW w:w="2309" w:type="dxa"/>
          </w:tcPr>
          <w:p w:rsidR="003675A5" w:rsidRPr="003675A5" w:rsidRDefault="003675A5" w:rsidP="003675A5">
            <w:pPr>
              <w:widowControl w:val="0"/>
              <w:overflowPunct/>
              <w:jc w:val="center"/>
              <w:textAlignment w:val="auto"/>
              <w:rPr>
                <w:sz w:val="24"/>
                <w:szCs w:val="24"/>
              </w:rPr>
            </w:pPr>
            <w:r w:rsidRPr="003675A5">
              <w:rPr>
                <w:sz w:val="24"/>
                <w:szCs w:val="24"/>
              </w:rPr>
              <w:t>126-168</w:t>
            </w:r>
          </w:p>
        </w:tc>
        <w:tc>
          <w:tcPr>
            <w:tcW w:w="2428" w:type="dxa"/>
          </w:tcPr>
          <w:p w:rsidR="003675A5" w:rsidRPr="003675A5" w:rsidRDefault="003675A5" w:rsidP="003675A5">
            <w:pPr>
              <w:widowControl w:val="0"/>
              <w:overflowPunct/>
              <w:jc w:val="center"/>
              <w:textAlignment w:val="auto"/>
              <w:rPr>
                <w:sz w:val="24"/>
                <w:szCs w:val="24"/>
              </w:rPr>
            </w:pPr>
            <w:r w:rsidRPr="003675A5">
              <w:rPr>
                <w:sz w:val="24"/>
                <w:szCs w:val="24"/>
              </w:rPr>
              <w:t>126-168</w:t>
            </w:r>
          </w:p>
        </w:tc>
        <w:tc>
          <w:tcPr>
            <w:tcW w:w="2352" w:type="dxa"/>
          </w:tcPr>
          <w:p w:rsidR="003675A5" w:rsidRPr="003675A5" w:rsidRDefault="003675A5" w:rsidP="003675A5">
            <w:pPr>
              <w:widowControl w:val="0"/>
              <w:overflowPunct/>
              <w:jc w:val="center"/>
              <w:textAlignment w:val="auto"/>
              <w:rPr>
                <w:sz w:val="24"/>
                <w:szCs w:val="24"/>
              </w:rPr>
            </w:pPr>
            <w:r w:rsidRPr="003675A5">
              <w:rPr>
                <w:sz w:val="24"/>
                <w:szCs w:val="24"/>
              </w:rPr>
              <w:t>168-210</w:t>
            </w:r>
          </w:p>
        </w:tc>
        <w:tc>
          <w:tcPr>
            <w:tcW w:w="2183" w:type="dxa"/>
          </w:tcPr>
          <w:p w:rsidR="003675A5" w:rsidRPr="003675A5" w:rsidRDefault="003675A5" w:rsidP="003675A5">
            <w:pPr>
              <w:widowControl w:val="0"/>
              <w:overflowPunct/>
              <w:jc w:val="center"/>
              <w:textAlignment w:val="auto"/>
              <w:rPr>
                <w:sz w:val="24"/>
                <w:szCs w:val="24"/>
              </w:rPr>
            </w:pPr>
            <w:r w:rsidRPr="003675A5">
              <w:rPr>
                <w:sz w:val="24"/>
                <w:szCs w:val="24"/>
              </w:rPr>
              <w:t>168-210</w:t>
            </w:r>
          </w:p>
        </w:tc>
      </w:tr>
    </w:tbl>
    <w:p w:rsidR="003675A5" w:rsidRPr="003675A5" w:rsidRDefault="003675A5" w:rsidP="003675A5">
      <w:pPr>
        <w:overflowPunct/>
        <w:autoSpaceDE/>
        <w:autoSpaceDN/>
        <w:adjustRightInd/>
        <w:textAlignment w:val="auto"/>
        <w:rPr>
          <w:rFonts w:ascii="Calibri" w:hAnsi="Calibri"/>
          <w:sz w:val="22"/>
          <w:szCs w:val="22"/>
        </w:rPr>
      </w:pPr>
    </w:p>
    <w:p w:rsidR="003675A5" w:rsidRPr="003675A5" w:rsidRDefault="003675A5" w:rsidP="003675A5">
      <w:pPr>
        <w:overflowPunct/>
        <w:autoSpaceDE/>
        <w:autoSpaceDN/>
        <w:adjustRightInd/>
        <w:textAlignment w:val="auto"/>
        <w:rPr>
          <w:szCs w:val="28"/>
        </w:rPr>
      </w:pPr>
    </w:p>
    <w:p w:rsidR="003675A5" w:rsidRPr="003675A5" w:rsidRDefault="003675A5" w:rsidP="00565617">
      <w:pPr>
        <w:jc w:val="both"/>
        <w:rPr>
          <w:sz w:val="24"/>
          <w:szCs w:val="24"/>
        </w:rPr>
      </w:pPr>
    </w:p>
    <w:sectPr w:rsidR="003675A5" w:rsidRPr="003675A5" w:rsidSect="003675A5">
      <w:pgSz w:w="16840" w:h="11907" w:orient="landscape" w:code="9"/>
      <w:pgMar w:top="624" w:right="1134" w:bottom="1985" w:left="1134"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13" w:rsidRDefault="00604613">
      <w:r>
        <w:separator/>
      </w:r>
    </w:p>
  </w:endnote>
  <w:endnote w:type="continuationSeparator" w:id="0">
    <w:p w:rsidR="00604613" w:rsidRDefault="0060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Courier New"/>
    <w:panose1 w:val="00000000000000000000"/>
    <w:charset w:val="59"/>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5" w:rsidRDefault="003675A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5" w:rsidRPr="00A33B5F" w:rsidRDefault="00604613" w:rsidP="00352147">
    <w:pPr>
      <w:pStyle w:val="aa"/>
      <w:rPr>
        <w:sz w:val="16"/>
        <w:lang w:val="en-US"/>
      </w:rPr>
    </w:pPr>
    <w:r>
      <w:fldChar w:fldCharType="begin"/>
    </w:r>
    <w:r>
      <w:instrText xml:space="preserve"> DOCPROPERTY "ИД" \* MERGEFORMAT </w:instrText>
    </w:r>
    <w:r>
      <w:fldChar w:fldCharType="separate"/>
    </w:r>
    <w:r w:rsidR="003675A5" w:rsidRPr="001B20E6">
      <w:rPr>
        <w:sz w:val="16"/>
      </w:rPr>
      <w:t>9036454</w:t>
    </w:r>
    <w:r>
      <w:rPr>
        <w:sz w:val="16"/>
      </w:rPr>
      <w:fldChar w:fldCharType="end"/>
    </w:r>
    <w:r w:rsidR="003675A5" w:rsidRPr="00A33B5F">
      <w:rPr>
        <w:sz w:val="16"/>
      </w:rPr>
      <w:t xml:space="preserve"> </w:t>
    </w:r>
    <w:r w:rsidR="003675A5" w:rsidRPr="00A33B5F">
      <w:rPr>
        <w:sz w:val="16"/>
        <w:lang w:val="en-US"/>
      </w:rPr>
      <w:t>v</w:t>
    </w:r>
    <w:r>
      <w:fldChar w:fldCharType="begin"/>
    </w:r>
    <w:r>
      <w:instrText xml:space="preserve"> DOCPROPERTY "Номер версии" \* MERGEFORMAT </w:instrText>
    </w:r>
    <w:r>
      <w:fldChar w:fldCharType="separate"/>
    </w:r>
    <w:r w:rsidR="003675A5" w:rsidRPr="002E2A8F">
      <w:rPr>
        <w:sz w:val="16"/>
      </w:rPr>
      <w:t>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5" w:rsidRPr="005936EB" w:rsidRDefault="00604613" w:rsidP="00A33B5F">
    <w:pPr>
      <w:pStyle w:val="aa"/>
      <w:rPr>
        <w:sz w:val="18"/>
        <w:szCs w:val="18"/>
        <w:lang w:val="en-US"/>
      </w:rPr>
    </w:pPr>
    <w:r>
      <w:fldChar w:fldCharType="begin"/>
    </w:r>
    <w:r>
      <w:instrText xml:space="preserve"> DOCPROPERTY "ИД" \* MERGEFORMAT </w:instrText>
    </w:r>
    <w:r>
      <w:fldChar w:fldCharType="separate"/>
    </w:r>
    <w:r w:rsidR="003675A5" w:rsidRPr="001B20E6">
      <w:rPr>
        <w:sz w:val="18"/>
        <w:szCs w:val="18"/>
      </w:rPr>
      <w:t>9036454</w:t>
    </w:r>
    <w:r>
      <w:rPr>
        <w:sz w:val="18"/>
        <w:szCs w:val="18"/>
      </w:rPr>
      <w:fldChar w:fldCharType="end"/>
    </w:r>
    <w:r w:rsidR="003675A5" w:rsidRPr="005936EB">
      <w:rPr>
        <w:sz w:val="18"/>
        <w:szCs w:val="18"/>
      </w:rPr>
      <w:t xml:space="preserve"> </w:t>
    </w:r>
    <w:r w:rsidR="003675A5" w:rsidRPr="005936EB">
      <w:rPr>
        <w:sz w:val="18"/>
        <w:szCs w:val="18"/>
        <w:lang w:val="en-US"/>
      </w:rPr>
      <w:t>v</w:t>
    </w:r>
    <w:r>
      <w:fldChar w:fldCharType="begin"/>
    </w:r>
    <w:r>
      <w:instrText xml:space="preserve"> DOCPROPERTY "Номер версии" \* MERGEFORMAT </w:instrText>
    </w:r>
    <w:r>
      <w:fldChar w:fldCharType="separate"/>
    </w:r>
    <w:r w:rsidR="003675A5">
      <w:rPr>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13" w:rsidRDefault="00604613">
      <w:r>
        <w:separator/>
      </w:r>
    </w:p>
  </w:footnote>
  <w:footnote w:type="continuationSeparator" w:id="0">
    <w:p w:rsidR="00604613" w:rsidRDefault="00604613">
      <w:r>
        <w:continuationSeparator/>
      </w:r>
    </w:p>
  </w:footnote>
  <w:footnote w:id="1">
    <w:p w:rsidR="003675A5" w:rsidRPr="003675A5" w:rsidRDefault="003675A5" w:rsidP="003675A5">
      <w:pPr>
        <w:shd w:val="clear" w:color="auto" w:fill="FFFFFF"/>
        <w:jc w:val="both"/>
        <w:rPr>
          <w:sz w:val="24"/>
          <w:szCs w:val="24"/>
        </w:rPr>
      </w:pPr>
      <w:r>
        <w:rPr>
          <w:rStyle w:val="af0"/>
        </w:rPr>
        <w:footnoteRef/>
      </w:r>
      <w:r>
        <w:t xml:space="preserve"> </w:t>
      </w:r>
      <w:r w:rsidRPr="003675A5">
        <w:rPr>
          <w:sz w:val="24"/>
          <w:szCs w:val="24"/>
        </w:rPr>
        <w:t>Виды спорта, спортивные дисциплины, включенные в ВРВС и имеющие в номере-коде, в одиннадцатой цифре, литеры, кроме литер</w:t>
      </w:r>
      <w:proofErr w:type="gramStart"/>
      <w:r w:rsidRPr="003675A5">
        <w:rPr>
          <w:sz w:val="24"/>
          <w:szCs w:val="24"/>
        </w:rPr>
        <w:t xml:space="preserve"> Ж</w:t>
      </w:r>
      <w:proofErr w:type="gramEnd"/>
      <w:r w:rsidRPr="003675A5">
        <w:rPr>
          <w:sz w:val="24"/>
          <w:szCs w:val="24"/>
        </w:rPr>
        <w:t xml:space="preserve">, Л, М в соответствии с Приказом </w:t>
      </w:r>
      <w:proofErr w:type="spellStart"/>
      <w:r w:rsidRPr="003675A5">
        <w:rPr>
          <w:sz w:val="24"/>
          <w:szCs w:val="24"/>
        </w:rPr>
        <w:t>Минспорта</w:t>
      </w:r>
      <w:proofErr w:type="spellEnd"/>
      <w:r w:rsidRPr="003675A5">
        <w:rPr>
          <w:sz w:val="24"/>
          <w:szCs w:val="24"/>
        </w:rPr>
        <w:t xml:space="preserve"> России от 17.07.2017 № 649</w:t>
      </w:r>
      <w:r>
        <w:rPr>
          <w:sz w:val="24"/>
          <w:szCs w:val="24"/>
        </w:rPr>
        <w:t xml:space="preserve"> </w:t>
      </w:r>
      <w:r w:rsidRPr="003675A5">
        <w:rPr>
          <w:sz w:val="24"/>
          <w:szCs w:val="24"/>
        </w:rPr>
        <w:t>«О формировании номеров-кодов видов спорта и спортивных дисциплин, включаемых во Всероссийский реестр видов спорта»</w:t>
      </w:r>
    </w:p>
    <w:p w:rsidR="003675A5" w:rsidRPr="003675A5" w:rsidRDefault="003675A5" w:rsidP="003675A5">
      <w:pPr>
        <w:pStyle w:val="12"/>
        <w:rPr>
          <w:sz w:val="24"/>
          <w:szCs w:val="24"/>
        </w:rPr>
      </w:pPr>
    </w:p>
  </w:footnote>
  <w:footnote w:id="2">
    <w:p w:rsidR="003675A5" w:rsidRPr="009F4402" w:rsidDel="00692CBD" w:rsidRDefault="003675A5" w:rsidP="003675A5">
      <w:pPr>
        <w:pStyle w:val="12"/>
        <w:rPr>
          <w:del w:id="11" w:author="Наташа" w:date="2018-02-03T20:48:00Z"/>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5" w:rsidRDefault="003675A5" w:rsidP="008823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75A5" w:rsidRDefault="003675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5" w:rsidRDefault="003675A5" w:rsidP="00134977">
    <w:pPr>
      <w:pStyle w:val="a6"/>
      <w:framePr w:wrap="around" w:vAnchor="text" w:hAnchor="margin" w:xAlign="center" w:y="1"/>
      <w:jc w:val="center"/>
      <w:rPr>
        <w:rStyle w:val="a8"/>
        <w:sz w:val="24"/>
        <w:lang w:val="en-US"/>
      </w:rPr>
    </w:pPr>
  </w:p>
  <w:p w:rsidR="003675A5" w:rsidRPr="00134977" w:rsidRDefault="003675A5" w:rsidP="00134977">
    <w:pPr>
      <w:pStyle w:val="a6"/>
      <w:framePr w:wrap="around" w:vAnchor="text" w:hAnchor="margin" w:xAlign="center" w:y="1"/>
      <w:jc w:val="center"/>
      <w:rPr>
        <w:rStyle w:val="a8"/>
        <w:sz w:val="24"/>
      </w:rPr>
    </w:pPr>
    <w:r w:rsidRPr="00134977">
      <w:rPr>
        <w:rStyle w:val="a8"/>
        <w:sz w:val="24"/>
      </w:rPr>
      <w:fldChar w:fldCharType="begin"/>
    </w:r>
    <w:r w:rsidRPr="00134977">
      <w:rPr>
        <w:rStyle w:val="a8"/>
        <w:sz w:val="24"/>
      </w:rPr>
      <w:instrText xml:space="preserve">PAGE  </w:instrText>
    </w:r>
    <w:r w:rsidRPr="00134977">
      <w:rPr>
        <w:rStyle w:val="a8"/>
        <w:sz w:val="24"/>
      </w:rPr>
      <w:fldChar w:fldCharType="separate"/>
    </w:r>
    <w:r>
      <w:rPr>
        <w:rStyle w:val="a8"/>
        <w:noProof/>
        <w:sz w:val="24"/>
      </w:rPr>
      <w:t>2</w:t>
    </w:r>
    <w:r w:rsidRPr="00134977">
      <w:rPr>
        <w:rStyle w:val="a8"/>
        <w:sz w:val="24"/>
      </w:rPr>
      <w:fldChar w:fldCharType="end"/>
    </w:r>
  </w:p>
  <w:p w:rsidR="003675A5" w:rsidRDefault="003675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A5" w:rsidRPr="00352147" w:rsidRDefault="003675A5" w:rsidP="00134977">
    <w:pPr>
      <w:pStyle w:val="a6"/>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2641"/>
      <w:docPartObj>
        <w:docPartGallery w:val="Page Numbers (Top of Page)"/>
        <w:docPartUnique/>
      </w:docPartObj>
    </w:sdtPr>
    <w:sdtEndPr/>
    <w:sdtContent>
      <w:p w:rsidR="003675A5" w:rsidRDefault="003675A5" w:rsidP="003675A5">
        <w:pPr>
          <w:pStyle w:val="a6"/>
          <w:jc w:val="center"/>
        </w:pPr>
        <w:r>
          <w:fldChar w:fldCharType="begin"/>
        </w:r>
        <w:r>
          <w:instrText xml:space="preserve"> PAGE   \* MERGEFORMAT </w:instrText>
        </w:r>
        <w:r>
          <w:fldChar w:fldCharType="separate"/>
        </w:r>
        <w:r w:rsidR="002C6060">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C1C"/>
    <w:multiLevelType w:val="multilevel"/>
    <w:tmpl w:val="8BDAC2C4"/>
    <w:lvl w:ilvl="0">
      <w:start w:val="5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A51C4C"/>
    <w:multiLevelType w:val="hybridMultilevel"/>
    <w:tmpl w:val="6BA630F0"/>
    <w:lvl w:ilvl="0" w:tplc="52FE6E3C">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9222D2"/>
    <w:multiLevelType w:val="hybridMultilevel"/>
    <w:tmpl w:val="1C264314"/>
    <w:lvl w:ilvl="0" w:tplc="B2C8285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9FD44CD"/>
    <w:multiLevelType w:val="multilevel"/>
    <w:tmpl w:val="041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3C526D"/>
    <w:multiLevelType w:val="hybridMultilevel"/>
    <w:tmpl w:val="FDE02982"/>
    <w:lvl w:ilvl="0" w:tplc="187EDB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B20E6"/>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5112"/>
    <w:rsid w:val="002C6060"/>
    <w:rsid w:val="002E2A8F"/>
    <w:rsid w:val="002E71DD"/>
    <w:rsid w:val="00311956"/>
    <w:rsid w:val="0032234F"/>
    <w:rsid w:val="00347C06"/>
    <w:rsid w:val="00352147"/>
    <w:rsid w:val="0035432A"/>
    <w:rsid w:val="0035489C"/>
    <w:rsid w:val="00360FDC"/>
    <w:rsid w:val="003675A5"/>
    <w:rsid w:val="00370F67"/>
    <w:rsid w:val="00376845"/>
    <w:rsid w:val="003773FA"/>
    <w:rsid w:val="003B6922"/>
    <w:rsid w:val="003C3BF3"/>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04613"/>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179A6"/>
    <w:rsid w:val="00B268B9"/>
    <w:rsid w:val="00B3710A"/>
    <w:rsid w:val="00B5176A"/>
    <w:rsid w:val="00B51F7E"/>
    <w:rsid w:val="00B526D3"/>
    <w:rsid w:val="00B6112C"/>
    <w:rsid w:val="00B71884"/>
    <w:rsid w:val="00B72A14"/>
    <w:rsid w:val="00BA52D1"/>
    <w:rsid w:val="00BA5972"/>
    <w:rsid w:val="00BA6922"/>
    <w:rsid w:val="00BA6F16"/>
    <w:rsid w:val="00BB69E8"/>
    <w:rsid w:val="00BC5B33"/>
    <w:rsid w:val="00BD0BFE"/>
    <w:rsid w:val="00BF4148"/>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3675A5"/>
    <w:pPr>
      <w:keepNext/>
      <w:overflowPunct/>
      <w:autoSpaceDE/>
      <w:autoSpaceDN/>
      <w:adjustRightInd/>
      <w:spacing w:before="240" w:after="60" w:line="276" w:lineRule="auto"/>
      <w:textAlignment w:val="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uiPriority w:val="99"/>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99"/>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3675A5"/>
    <w:rPr>
      <w:rFonts w:ascii="Cambria" w:hAnsi="Cambria"/>
      <w:b/>
      <w:bCs/>
      <w:kern w:val="32"/>
      <w:sz w:val="32"/>
      <w:szCs w:val="32"/>
    </w:rPr>
  </w:style>
  <w:style w:type="numbering" w:customStyle="1" w:styleId="11">
    <w:name w:val="Нет списка1"/>
    <w:next w:val="a2"/>
    <w:uiPriority w:val="99"/>
    <w:semiHidden/>
    <w:unhideWhenUsed/>
    <w:rsid w:val="003675A5"/>
  </w:style>
  <w:style w:type="character" w:styleId="ad">
    <w:name w:val="Strong"/>
    <w:basedOn w:val="a0"/>
    <w:uiPriority w:val="22"/>
    <w:qFormat/>
    <w:rsid w:val="003675A5"/>
    <w:rPr>
      <w:b/>
      <w:bCs/>
    </w:rPr>
  </w:style>
  <w:style w:type="character" w:customStyle="1" w:styleId="js-phone-number">
    <w:name w:val="js-phone-number"/>
    <w:basedOn w:val="a0"/>
    <w:rsid w:val="003675A5"/>
  </w:style>
  <w:style w:type="paragraph" w:customStyle="1" w:styleId="ConsPlusNormal">
    <w:name w:val="ConsPlusNormal"/>
    <w:rsid w:val="003675A5"/>
    <w:pPr>
      <w:widowControl w:val="0"/>
      <w:autoSpaceDE w:val="0"/>
      <w:autoSpaceDN w:val="0"/>
      <w:adjustRightInd w:val="0"/>
    </w:pPr>
    <w:rPr>
      <w:rFonts w:ascii="Arial" w:hAnsi="Arial" w:cs="Arial"/>
    </w:rPr>
  </w:style>
  <w:style w:type="character" w:customStyle="1" w:styleId="a4">
    <w:name w:val="Текст выноски Знак"/>
    <w:basedOn w:val="a0"/>
    <w:link w:val="a3"/>
    <w:uiPriority w:val="99"/>
    <w:semiHidden/>
    <w:rsid w:val="003675A5"/>
    <w:rPr>
      <w:rFonts w:ascii="Tahoma" w:hAnsi="Tahoma" w:cs="Tahoma"/>
      <w:sz w:val="16"/>
      <w:szCs w:val="16"/>
    </w:rPr>
  </w:style>
  <w:style w:type="paragraph" w:customStyle="1" w:styleId="12">
    <w:name w:val="Текст сноски1"/>
    <w:basedOn w:val="a"/>
    <w:next w:val="ae"/>
    <w:link w:val="af"/>
    <w:uiPriority w:val="99"/>
    <w:semiHidden/>
    <w:unhideWhenUsed/>
    <w:rsid w:val="003675A5"/>
    <w:pPr>
      <w:overflowPunct/>
      <w:autoSpaceDE/>
      <w:autoSpaceDN/>
      <w:adjustRightInd/>
      <w:textAlignment w:val="auto"/>
    </w:pPr>
    <w:rPr>
      <w:rFonts w:ascii="Times New Roman CYR" w:hAnsi="Times New Roman CYR"/>
      <w:sz w:val="20"/>
    </w:rPr>
  </w:style>
  <w:style w:type="character" w:customStyle="1" w:styleId="af">
    <w:name w:val="Текст сноски Знак"/>
    <w:basedOn w:val="a0"/>
    <w:link w:val="12"/>
    <w:uiPriority w:val="99"/>
    <w:semiHidden/>
    <w:rsid w:val="003675A5"/>
    <w:rPr>
      <w:sz w:val="20"/>
      <w:szCs w:val="20"/>
    </w:rPr>
  </w:style>
  <w:style w:type="character" w:styleId="af0">
    <w:name w:val="footnote reference"/>
    <w:basedOn w:val="a0"/>
    <w:uiPriority w:val="99"/>
    <w:semiHidden/>
    <w:unhideWhenUsed/>
    <w:rsid w:val="003675A5"/>
    <w:rPr>
      <w:vertAlign w:val="superscript"/>
    </w:rPr>
  </w:style>
  <w:style w:type="character" w:customStyle="1" w:styleId="blk1">
    <w:name w:val="blk1"/>
    <w:basedOn w:val="a0"/>
    <w:rsid w:val="003675A5"/>
    <w:rPr>
      <w:vanish w:val="0"/>
      <w:webHidden w:val="0"/>
      <w:specVanish w:val="0"/>
    </w:rPr>
  </w:style>
  <w:style w:type="character" w:customStyle="1" w:styleId="f3">
    <w:name w:val="f3"/>
    <w:basedOn w:val="a0"/>
    <w:rsid w:val="003675A5"/>
    <w:rPr>
      <w:color w:val="000000"/>
      <w:shd w:val="clear" w:color="auto" w:fill="D2D2D2"/>
    </w:rPr>
  </w:style>
  <w:style w:type="paragraph" w:customStyle="1" w:styleId="ParaAttribute1">
    <w:name w:val="ParaAttribute1"/>
    <w:uiPriority w:val="99"/>
    <w:rsid w:val="003675A5"/>
    <w:pPr>
      <w:widowControl w:val="0"/>
      <w:wordWrap w:val="0"/>
      <w:jc w:val="both"/>
    </w:pPr>
    <w:rPr>
      <w:rFonts w:ascii="Times New Roman" w:eastAsia="??" w:hAnsi="Times New Roman"/>
    </w:rPr>
  </w:style>
  <w:style w:type="paragraph" w:customStyle="1" w:styleId="ParaAttribute3">
    <w:name w:val="ParaAttribute3"/>
    <w:uiPriority w:val="99"/>
    <w:rsid w:val="003675A5"/>
    <w:pPr>
      <w:widowControl w:val="0"/>
      <w:wordWrap w:val="0"/>
      <w:ind w:firstLine="708"/>
      <w:jc w:val="both"/>
    </w:pPr>
    <w:rPr>
      <w:rFonts w:ascii="Times New Roman" w:eastAsia="??" w:hAnsi="Times New Roman"/>
    </w:rPr>
  </w:style>
  <w:style w:type="character" w:customStyle="1" w:styleId="CharAttribute0">
    <w:name w:val="CharAttribute0"/>
    <w:uiPriority w:val="99"/>
    <w:rsid w:val="003675A5"/>
    <w:rPr>
      <w:rFonts w:ascii="Times New Roman" w:hAnsi="Times New Roman"/>
      <w:sz w:val="28"/>
    </w:rPr>
  </w:style>
  <w:style w:type="character" w:customStyle="1" w:styleId="a7">
    <w:name w:val="Верхний колонтитул Знак"/>
    <w:basedOn w:val="a0"/>
    <w:link w:val="a6"/>
    <w:uiPriority w:val="99"/>
    <w:rsid w:val="003675A5"/>
    <w:rPr>
      <w:rFonts w:ascii="Times New Roman" w:hAnsi="Times New Roman"/>
      <w:sz w:val="28"/>
    </w:rPr>
  </w:style>
  <w:style w:type="table" w:customStyle="1" w:styleId="13">
    <w:name w:val="Сетка таблицы1"/>
    <w:basedOn w:val="a1"/>
    <w:next w:val="af1"/>
    <w:uiPriority w:val="39"/>
    <w:rsid w:val="00367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w:rsid w:val="003675A5"/>
    <w:pPr>
      <w:widowControl w:val="0"/>
      <w:autoSpaceDE w:val="0"/>
      <w:autoSpaceDN w:val="0"/>
      <w:adjustRightInd w:val="0"/>
    </w:pPr>
    <w:rPr>
      <w:rFonts w:ascii="Arial" w:hAnsi="Arial" w:cs="Arial"/>
      <w:sz w:val="24"/>
      <w:szCs w:val="24"/>
    </w:rPr>
  </w:style>
  <w:style w:type="character" w:customStyle="1" w:styleId="af3">
    <w:name w:val="Цветовое выделение"/>
    <w:uiPriority w:val="99"/>
    <w:rsid w:val="003675A5"/>
    <w:rPr>
      <w:b/>
      <w:bCs w:val="0"/>
      <w:color w:val="000000"/>
    </w:rPr>
  </w:style>
  <w:style w:type="paragraph" w:styleId="ae">
    <w:name w:val="footnote text"/>
    <w:basedOn w:val="a"/>
    <w:link w:val="14"/>
    <w:semiHidden/>
    <w:unhideWhenUsed/>
    <w:rsid w:val="003675A5"/>
    <w:rPr>
      <w:sz w:val="20"/>
    </w:rPr>
  </w:style>
  <w:style w:type="character" w:customStyle="1" w:styleId="14">
    <w:name w:val="Текст сноски Знак1"/>
    <w:basedOn w:val="a0"/>
    <w:link w:val="ae"/>
    <w:semiHidden/>
    <w:rsid w:val="003675A5"/>
    <w:rPr>
      <w:rFonts w:ascii="Times New Roman" w:hAnsi="Times New Roman"/>
    </w:rPr>
  </w:style>
  <w:style w:type="table" w:styleId="af1">
    <w:name w:val="Table Grid"/>
    <w:basedOn w:val="a1"/>
    <w:rsid w:val="0036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3675A5"/>
    <w:pPr>
      <w:keepNext/>
      <w:overflowPunct/>
      <w:autoSpaceDE/>
      <w:autoSpaceDN/>
      <w:adjustRightInd/>
      <w:spacing w:before="240" w:after="60" w:line="276" w:lineRule="auto"/>
      <w:textAlignment w:val="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uiPriority w:val="99"/>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99"/>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3675A5"/>
    <w:rPr>
      <w:rFonts w:ascii="Cambria" w:hAnsi="Cambria"/>
      <w:b/>
      <w:bCs/>
      <w:kern w:val="32"/>
      <w:sz w:val="32"/>
      <w:szCs w:val="32"/>
    </w:rPr>
  </w:style>
  <w:style w:type="numbering" w:customStyle="1" w:styleId="11">
    <w:name w:val="Нет списка1"/>
    <w:next w:val="a2"/>
    <w:uiPriority w:val="99"/>
    <w:semiHidden/>
    <w:unhideWhenUsed/>
    <w:rsid w:val="003675A5"/>
  </w:style>
  <w:style w:type="character" w:styleId="ad">
    <w:name w:val="Strong"/>
    <w:basedOn w:val="a0"/>
    <w:uiPriority w:val="22"/>
    <w:qFormat/>
    <w:rsid w:val="003675A5"/>
    <w:rPr>
      <w:b/>
      <w:bCs/>
    </w:rPr>
  </w:style>
  <w:style w:type="character" w:customStyle="1" w:styleId="js-phone-number">
    <w:name w:val="js-phone-number"/>
    <w:basedOn w:val="a0"/>
    <w:rsid w:val="003675A5"/>
  </w:style>
  <w:style w:type="paragraph" w:customStyle="1" w:styleId="ConsPlusNormal">
    <w:name w:val="ConsPlusNormal"/>
    <w:rsid w:val="003675A5"/>
    <w:pPr>
      <w:widowControl w:val="0"/>
      <w:autoSpaceDE w:val="0"/>
      <w:autoSpaceDN w:val="0"/>
      <w:adjustRightInd w:val="0"/>
    </w:pPr>
    <w:rPr>
      <w:rFonts w:ascii="Arial" w:hAnsi="Arial" w:cs="Arial"/>
    </w:rPr>
  </w:style>
  <w:style w:type="character" w:customStyle="1" w:styleId="a4">
    <w:name w:val="Текст выноски Знак"/>
    <w:basedOn w:val="a0"/>
    <w:link w:val="a3"/>
    <w:uiPriority w:val="99"/>
    <w:semiHidden/>
    <w:rsid w:val="003675A5"/>
    <w:rPr>
      <w:rFonts w:ascii="Tahoma" w:hAnsi="Tahoma" w:cs="Tahoma"/>
      <w:sz w:val="16"/>
      <w:szCs w:val="16"/>
    </w:rPr>
  </w:style>
  <w:style w:type="paragraph" w:customStyle="1" w:styleId="12">
    <w:name w:val="Текст сноски1"/>
    <w:basedOn w:val="a"/>
    <w:next w:val="ae"/>
    <w:link w:val="af"/>
    <w:uiPriority w:val="99"/>
    <w:semiHidden/>
    <w:unhideWhenUsed/>
    <w:rsid w:val="003675A5"/>
    <w:pPr>
      <w:overflowPunct/>
      <w:autoSpaceDE/>
      <w:autoSpaceDN/>
      <w:adjustRightInd/>
      <w:textAlignment w:val="auto"/>
    </w:pPr>
    <w:rPr>
      <w:rFonts w:ascii="Times New Roman CYR" w:hAnsi="Times New Roman CYR"/>
      <w:sz w:val="20"/>
    </w:rPr>
  </w:style>
  <w:style w:type="character" w:customStyle="1" w:styleId="af">
    <w:name w:val="Текст сноски Знак"/>
    <w:basedOn w:val="a0"/>
    <w:link w:val="12"/>
    <w:uiPriority w:val="99"/>
    <w:semiHidden/>
    <w:rsid w:val="003675A5"/>
    <w:rPr>
      <w:sz w:val="20"/>
      <w:szCs w:val="20"/>
    </w:rPr>
  </w:style>
  <w:style w:type="character" w:styleId="af0">
    <w:name w:val="footnote reference"/>
    <w:basedOn w:val="a0"/>
    <w:uiPriority w:val="99"/>
    <w:semiHidden/>
    <w:unhideWhenUsed/>
    <w:rsid w:val="003675A5"/>
    <w:rPr>
      <w:vertAlign w:val="superscript"/>
    </w:rPr>
  </w:style>
  <w:style w:type="character" w:customStyle="1" w:styleId="blk1">
    <w:name w:val="blk1"/>
    <w:basedOn w:val="a0"/>
    <w:rsid w:val="003675A5"/>
    <w:rPr>
      <w:vanish w:val="0"/>
      <w:webHidden w:val="0"/>
      <w:specVanish w:val="0"/>
    </w:rPr>
  </w:style>
  <w:style w:type="character" w:customStyle="1" w:styleId="f3">
    <w:name w:val="f3"/>
    <w:basedOn w:val="a0"/>
    <w:rsid w:val="003675A5"/>
    <w:rPr>
      <w:color w:val="000000"/>
      <w:shd w:val="clear" w:color="auto" w:fill="D2D2D2"/>
    </w:rPr>
  </w:style>
  <w:style w:type="paragraph" w:customStyle="1" w:styleId="ParaAttribute1">
    <w:name w:val="ParaAttribute1"/>
    <w:uiPriority w:val="99"/>
    <w:rsid w:val="003675A5"/>
    <w:pPr>
      <w:widowControl w:val="0"/>
      <w:wordWrap w:val="0"/>
      <w:jc w:val="both"/>
    </w:pPr>
    <w:rPr>
      <w:rFonts w:ascii="Times New Roman" w:eastAsia="??" w:hAnsi="Times New Roman"/>
    </w:rPr>
  </w:style>
  <w:style w:type="paragraph" w:customStyle="1" w:styleId="ParaAttribute3">
    <w:name w:val="ParaAttribute3"/>
    <w:uiPriority w:val="99"/>
    <w:rsid w:val="003675A5"/>
    <w:pPr>
      <w:widowControl w:val="0"/>
      <w:wordWrap w:val="0"/>
      <w:ind w:firstLine="708"/>
      <w:jc w:val="both"/>
    </w:pPr>
    <w:rPr>
      <w:rFonts w:ascii="Times New Roman" w:eastAsia="??" w:hAnsi="Times New Roman"/>
    </w:rPr>
  </w:style>
  <w:style w:type="character" w:customStyle="1" w:styleId="CharAttribute0">
    <w:name w:val="CharAttribute0"/>
    <w:uiPriority w:val="99"/>
    <w:rsid w:val="003675A5"/>
    <w:rPr>
      <w:rFonts w:ascii="Times New Roman" w:hAnsi="Times New Roman"/>
      <w:sz w:val="28"/>
    </w:rPr>
  </w:style>
  <w:style w:type="character" w:customStyle="1" w:styleId="a7">
    <w:name w:val="Верхний колонтитул Знак"/>
    <w:basedOn w:val="a0"/>
    <w:link w:val="a6"/>
    <w:uiPriority w:val="99"/>
    <w:rsid w:val="003675A5"/>
    <w:rPr>
      <w:rFonts w:ascii="Times New Roman" w:hAnsi="Times New Roman"/>
      <w:sz w:val="28"/>
    </w:rPr>
  </w:style>
  <w:style w:type="table" w:customStyle="1" w:styleId="13">
    <w:name w:val="Сетка таблицы1"/>
    <w:basedOn w:val="a1"/>
    <w:next w:val="af1"/>
    <w:uiPriority w:val="39"/>
    <w:rsid w:val="00367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w:rsid w:val="003675A5"/>
    <w:pPr>
      <w:widowControl w:val="0"/>
      <w:autoSpaceDE w:val="0"/>
      <w:autoSpaceDN w:val="0"/>
      <w:adjustRightInd w:val="0"/>
    </w:pPr>
    <w:rPr>
      <w:rFonts w:ascii="Arial" w:hAnsi="Arial" w:cs="Arial"/>
      <w:sz w:val="24"/>
      <w:szCs w:val="24"/>
    </w:rPr>
  </w:style>
  <w:style w:type="character" w:customStyle="1" w:styleId="af3">
    <w:name w:val="Цветовое выделение"/>
    <w:uiPriority w:val="99"/>
    <w:rsid w:val="003675A5"/>
    <w:rPr>
      <w:b/>
      <w:bCs w:val="0"/>
      <w:color w:val="000000"/>
    </w:rPr>
  </w:style>
  <w:style w:type="paragraph" w:styleId="ae">
    <w:name w:val="footnote text"/>
    <w:basedOn w:val="a"/>
    <w:link w:val="14"/>
    <w:semiHidden/>
    <w:unhideWhenUsed/>
    <w:rsid w:val="003675A5"/>
    <w:rPr>
      <w:sz w:val="20"/>
    </w:rPr>
  </w:style>
  <w:style w:type="character" w:customStyle="1" w:styleId="14">
    <w:name w:val="Текст сноски Знак1"/>
    <w:basedOn w:val="a0"/>
    <w:link w:val="ae"/>
    <w:semiHidden/>
    <w:rsid w:val="003675A5"/>
    <w:rPr>
      <w:rFonts w:ascii="Times New Roman" w:hAnsi="Times New Roman"/>
    </w:rPr>
  </w:style>
  <w:style w:type="table" w:styleId="af1">
    <w:name w:val="Table Grid"/>
    <w:basedOn w:val="a1"/>
    <w:rsid w:val="0036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16B0-085A-4462-8BDF-0668D685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28</TotalTime>
  <Pages>1</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43382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Шорохова Любовь Вячеславовна</cp:lastModifiedBy>
  <cp:revision>23</cp:revision>
  <cp:lastPrinted>2011-06-07T12:47:00Z</cp:lastPrinted>
  <dcterms:created xsi:type="dcterms:W3CDTF">2011-06-14T07:36:00Z</dcterms:created>
  <dcterms:modified xsi:type="dcterms:W3CDTF">2018-02-13T12:13:00Z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направлении информации</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1</vt:lpwstr>
  </property>
  <property fmtid="{D5CDD505-2E9C-101B-9397-08002B2CF9AE}" pid="12" name="ИД">
    <vt:lpwstr>9036454</vt:lpwstr>
  </property>
</Properties>
</file>